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0697" w14:textId="3F33388E" w:rsidR="00BD64C6" w:rsidRDefault="00BD64C6" w:rsidP="00200BF2">
      <w:pPr>
        <w:spacing w:after="600"/>
        <w:jc w:val="center"/>
        <w:rPr>
          <w:rFonts w:ascii="Verdana" w:eastAsia="Verdana" w:hAnsi="Verdana" w:cs="Verdana"/>
          <w:b/>
          <w:bCs/>
          <w:sz w:val="40"/>
          <w:szCs w:val="40"/>
          <w:lang w:val="en-US"/>
        </w:rPr>
      </w:pPr>
      <w:ins w:id="0" w:author="ANDERLIN Valerie (EAC)" w:date="2021-06-29T16:33:00Z">
        <w:r>
          <w:rPr>
            <w:noProof/>
            <w:lang w:val="en-GB" w:eastAsia="en-GB"/>
          </w:rPr>
          <w:drawing>
            <wp:anchor distT="0" distB="0" distL="114300" distR="114300" simplePos="0" relativeHeight="251659264" behindDoc="0" locked="0" layoutInCell="1" allowOverlap="1" wp14:anchorId="2B0D86D7" wp14:editId="7D5D2346">
              <wp:simplePos x="0" y="0"/>
              <wp:positionH relativeFrom="page">
                <wp:align>left</wp:align>
              </wp:positionH>
              <wp:positionV relativeFrom="page">
                <wp:posOffset>10795</wp:posOffset>
              </wp:positionV>
              <wp:extent cx="7914005" cy="1024890"/>
              <wp:effectExtent l="0" t="0" r="0" b="3810"/>
              <wp:wrapNone/>
              <wp:docPr id="2" name="Slika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p w14:paraId="071B3243" w14:textId="5C488083" w:rsidR="00200BF2" w:rsidRDefault="00200BF2" w:rsidP="00200BF2">
      <w:pPr>
        <w:spacing w:after="600"/>
        <w:jc w:val="center"/>
        <w:rPr>
          <w:rFonts w:ascii="Verdana" w:eastAsia="Verdana" w:hAnsi="Verdana" w:cs="Verdana"/>
          <w:b/>
          <w:bCs/>
          <w:sz w:val="40"/>
          <w:szCs w:val="40"/>
          <w:lang w:val="en-US"/>
        </w:rPr>
      </w:pPr>
      <w:r>
        <w:rPr>
          <w:rFonts w:ascii="Verdana" w:eastAsia="Verdana" w:hAnsi="Verdana" w:cs="Verdana"/>
          <w:b/>
          <w:bCs/>
          <w:sz w:val="40"/>
          <w:szCs w:val="40"/>
          <w:lang w:val="en-US"/>
        </w:rPr>
        <w:t>Erasmus+ Programme</w:t>
      </w:r>
    </w:p>
    <w:p w14:paraId="3963E7E4" w14:textId="77777777" w:rsidR="00200BF2" w:rsidRDefault="00200BF2" w:rsidP="00200BF2">
      <w:pPr>
        <w:jc w:val="center"/>
        <w:rPr>
          <w:rFonts w:ascii="Verdana" w:eastAsia="Verdana" w:hAnsi="Verdana" w:cs="Verdana"/>
          <w:b/>
          <w:bCs/>
          <w:lang w:val="en-US"/>
        </w:rPr>
      </w:pPr>
      <w:r>
        <w:rPr>
          <w:rFonts w:ascii="Verdana" w:eastAsia="Verdana" w:hAnsi="Verdana" w:cs="Verdana"/>
          <w:b/>
          <w:bCs/>
          <w:lang w:val="en-US"/>
        </w:rPr>
        <w:t>Key Action 1</w:t>
      </w:r>
      <w:r>
        <w:rPr>
          <w:rFonts w:ascii="Verdana" w:eastAsia="Verdana" w:hAnsi="Verdana" w:cs="Verdana"/>
          <w:b/>
          <w:bCs/>
          <w:lang w:val="en-US"/>
        </w:rPr>
        <w:br/>
        <w:t>– Mobility for learners and staff –</w:t>
      </w:r>
      <w:r>
        <w:rPr>
          <w:rFonts w:ascii="Verdana" w:eastAsia="Verdana" w:hAnsi="Verdana" w:cs="Verdana"/>
          <w:b/>
          <w:bCs/>
          <w:lang w:val="en-US"/>
        </w:rPr>
        <w:br/>
        <w:t>Higher Education Student and Staff Mobility</w:t>
      </w:r>
    </w:p>
    <w:p w14:paraId="48C3EE78" w14:textId="77777777" w:rsidR="00200BF2" w:rsidRDefault="00200BF2" w:rsidP="00200BF2">
      <w:pPr>
        <w:spacing w:after="0"/>
        <w:jc w:val="center"/>
        <w:rPr>
          <w:rFonts w:ascii="Verdana" w:eastAsia="Verdana" w:hAnsi="Verdana" w:cs="Verdana"/>
          <w:b/>
          <w:bCs/>
          <w:lang w:val="en-US"/>
        </w:rPr>
      </w:pPr>
    </w:p>
    <w:p w14:paraId="1FA046DD" w14:textId="6B3D0CC5" w:rsidR="00200BF2" w:rsidRDefault="00200BF2" w:rsidP="00AC067E">
      <w:pPr>
        <w:jc w:val="center"/>
        <w:rPr>
          <w:rFonts w:ascii="Verdana" w:eastAsia="Verdana" w:hAnsi="Verdana" w:cs="Verdana"/>
          <w:b/>
          <w:bCs/>
          <w:sz w:val="32"/>
          <w:szCs w:val="32"/>
          <w:lang w:val="en-US"/>
        </w:rPr>
      </w:pPr>
      <w:proofErr w:type="spellStart"/>
      <w:r>
        <w:rPr>
          <w:rFonts w:ascii="Verdana" w:eastAsia="Verdana" w:hAnsi="Verdana" w:cs="Verdana"/>
          <w:b/>
          <w:bCs/>
          <w:sz w:val="32"/>
          <w:szCs w:val="32"/>
          <w:lang w:val="en-US"/>
        </w:rPr>
        <w:t>Inter-institutional</w:t>
      </w:r>
      <w:proofErr w:type="spellEnd"/>
      <w:r>
        <w:rPr>
          <w:rFonts w:ascii="Verdana" w:eastAsia="Verdana" w:hAnsi="Verdana" w:cs="Verdana"/>
          <w:b/>
          <w:bCs/>
          <w:sz w:val="32"/>
          <w:szCs w:val="32"/>
          <w:vertAlign w:val="superscript"/>
          <w:lang w:val="en-US"/>
        </w:rPr>
        <w:footnoteReference w:id="1"/>
      </w:r>
      <w:r w:rsidR="00AC067E">
        <w:rPr>
          <w:rFonts w:ascii="Verdana" w:eastAsia="Verdana" w:hAnsi="Verdana" w:cs="Verdana"/>
          <w:b/>
          <w:bCs/>
          <w:sz w:val="32"/>
          <w:szCs w:val="32"/>
          <w:lang w:val="en-US"/>
        </w:rPr>
        <w:t xml:space="preserve"> agreement 202</w:t>
      </w:r>
      <w:r w:rsidR="00A00CDE">
        <w:rPr>
          <w:rFonts w:ascii="Verdana" w:eastAsia="Verdana" w:hAnsi="Verdana" w:cs="Verdana"/>
          <w:b/>
          <w:bCs/>
          <w:sz w:val="32"/>
          <w:szCs w:val="32"/>
          <w:lang w:val="en-US"/>
        </w:rPr>
        <w:t>3</w:t>
      </w:r>
      <w:r>
        <w:rPr>
          <w:rFonts w:ascii="Verdana" w:eastAsia="Verdana" w:hAnsi="Verdana" w:cs="Verdana"/>
          <w:b/>
          <w:bCs/>
          <w:sz w:val="32"/>
          <w:szCs w:val="32"/>
          <w:lang w:val="en-US"/>
        </w:rPr>
        <w:t>-20</w:t>
      </w:r>
      <w:r w:rsidR="00D94D17">
        <w:rPr>
          <w:rFonts w:ascii="Verdana" w:eastAsia="Verdana" w:hAnsi="Verdana" w:cs="Verdana"/>
          <w:b/>
          <w:bCs/>
          <w:sz w:val="32"/>
          <w:szCs w:val="32"/>
          <w:lang w:val="en-US"/>
        </w:rPr>
        <w:t>2</w:t>
      </w:r>
      <w:r w:rsidR="00951752">
        <w:rPr>
          <w:rFonts w:ascii="Verdana" w:eastAsia="Verdana" w:hAnsi="Verdana" w:cs="Verdana"/>
          <w:b/>
          <w:bCs/>
          <w:sz w:val="32"/>
          <w:szCs w:val="32"/>
          <w:lang w:val="en-US"/>
        </w:rPr>
        <w:t>8</w:t>
      </w:r>
      <w:bookmarkStart w:id="1" w:name="_GoBack"/>
      <w:bookmarkEnd w:id="1"/>
      <w:r>
        <w:rPr>
          <w:rFonts w:ascii="Verdana" w:eastAsia="Verdana" w:hAnsi="Verdana" w:cs="Verdana"/>
          <w:b/>
          <w:bCs/>
          <w:sz w:val="32"/>
          <w:szCs w:val="32"/>
          <w:lang w:val="en-US"/>
        </w:rPr>
        <w:br/>
        <w:t>between institutions from</w:t>
      </w:r>
      <w:r>
        <w:rPr>
          <w:rFonts w:ascii="Verdana" w:eastAsia="Verdana" w:hAnsi="Verdana" w:cs="Verdana"/>
          <w:b/>
          <w:bCs/>
          <w:sz w:val="32"/>
          <w:szCs w:val="32"/>
          <w:lang w:val="en-US"/>
        </w:rPr>
        <w:br/>
      </w:r>
      <w:r w:rsidR="00AC331E">
        <w:rPr>
          <w:rFonts w:ascii="Verdana" w:eastAsia="Verdana" w:hAnsi="Verdana" w:cs="Verdana"/>
          <w:b/>
          <w:bCs/>
          <w:sz w:val="32"/>
          <w:szCs w:val="32"/>
          <w:lang w:val="en-US"/>
        </w:rPr>
        <w:t>P</w:t>
      </w:r>
      <w:r>
        <w:rPr>
          <w:rFonts w:ascii="Verdana" w:eastAsia="Verdana" w:hAnsi="Verdana" w:cs="Verdana"/>
          <w:b/>
          <w:bCs/>
          <w:sz w:val="32"/>
          <w:szCs w:val="32"/>
          <w:lang w:val="en-US"/>
        </w:rPr>
        <w:t xml:space="preserve">rogramme and </w:t>
      </w:r>
      <w:r w:rsidR="00AC331E" w:rsidRPr="00AC331E">
        <w:rPr>
          <w:rFonts w:ascii="Verdana" w:eastAsia="Verdana" w:hAnsi="Verdana" w:cs="Verdana"/>
          <w:b/>
          <w:bCs/>
          <w:sz w:val="32"/>
          <w:szCs w:val="32"/>
        </w:rPr>
        <w:t>Third countries not associated to the Programme</w:t>
      </w:r>
      <w:r w:rsidR="00AC331E">
        <w:rPr>
          <w:rFonts w:ascii="Verdana" w:eastAsia="Verdana" w:hAnsi="Verdana" w:cs="Verdana"/>
          <w:b/>
          <w:bCs/>
          <w:sz w:val="32"/>
          <w:szCs w:val="32"/>
        </w:rPr>
        <w:t xml:space="preserve"> (</w:t>
      </w:r>
      <w:r w:rsidR="00CE655E">
        <w:rPr>
          <w:rFonts w:ascii="Verdana" w:eastAsia="Verdana" w:hAnsi="Verdana" w:cs="Verdana"/>
          <w:b/>
          <w:bCs/>
          <w:sz w:val="32"/>
          <w:szCs w:val="32"/>
          <w:lang w:val="en-US"/>
        </w:rPr>
        <w:t>KA171</w:t>
      </w:r>
      <w:r w:rsidR="00AC331E">
        <w:rPr>
          <w:rFonts w:ascii="Verdana" w:eastAsia="Verdana" w:hAnsi="Verdana" w:cs="Verdana"/>
          <w:b/>
          <w:bCs/>
          <w:sz w:val="32"/>
          <w:szCs w:val="32"/>
          <w:lang w:val="en-US"/>
        </w:rPr>
        <w:t>)</w:t>
      </w:r>
    </w:p>
    <w:p w14:paraId="62CB5AE2" w14:textId="77777777" w:rsidR="00200BF2" w:rsidRDefault="00200BF2" w:rsidP="00200BF2">
      <w:pPr>
        <w:spacing w:after="0"/>
        <w:rPr>
          <w:rFonts w:ascii="Verdana" w:eastAsia="Verdana" w:hAnsi="Verdana" w:cs="Verdana"/>
          <w:b/>
          <w:bCs/>
          <w:sz w:val="20"/>
          <w:szCs w:val="20"/>
          <w:lang w:val="en-US"/>
        </w:rPr>
      </w:pPr>
    </w:p>
    <w:p w14:paraId="2E6A7EB2" w14:textId="428FF9D0" w:rsidR="00200BF2" w:rsidRDefault="00200BF2" w:rsidP="00200BF2">
      <w:pPr>
        <w:spacing w:after="0"/>
        <w:jc w:val="center"/>
        <w:rPr>
          <w:rFonts w:ascii="Verdana" w:eastAsia="Verdana" w:hAnsi="Verdana" w:cs="Verdana"/>
          <w:b/>
          <w:bCs/>
          <w:lang w:val="en-US"/>
        </w:rPr>
      </w:pPr>
    </w:p>
    <w:p w14:paraId="29ACA4C0" w14:textId="08CB242C" w:rsidR="00CE655E" w:rsidRDefault="00CE655E" w:rsidP="00CE655E">
      <w:pPr>
        <w:spacing w:after="0"/>
        <w:rPr>
          <w:rFonts w:ascii="Verdana" w:eastAsia="Verdana" w:hAnsi="Verdana" w:cs="Verdana"/>
          <w:sz w:val="20"/>
          <w:szCs w:val="20"/>
          <w:lang w:val="en-GB"/>
        </w:rPr>
      </w:pPr>
      <w:r w:rsidRPr="00CE655E">
        <w:rPr>
          <w:rFonts w:ascii="Verdana" w:eastAsia="Verdana" w:hAnsi="Verdana" w:cs="Verdana"/>
          <w:sz w:val="20"/>
          <w:szCs w:val="20"/>
          <w:lang w:val="en-GB"/>
        </w:rPr>
        <w:t xml:space="preserve">The institutions commit to sound and transparent management of funds allocated to them through Erasmus+ and to respect the quality requirements of the Programme, outlined in the </w:t>
      </w:r>
      <w:hyperlink r:id="rId9" w:history="1">
        <w:r w:rsidRPr="00CE655E">
          <w:rPr>
            <w:rStyle w:val="Hiperpovezava"/>
            <w:rFonts w:ascii="Verdana" w:eastAsia="Verdana" w:hAnsi="Verdana" w:cs="Verdana"/>
            <w:sz w:val="20"/>
            <w:szCs w:val="20"/>
            <w:lang w:val="en-GB"/>
          </w:rPr>
          <w:t>Erasmus Charter for Higher Education</w:t>
        </w:r>
      </w:hyperlink>
      <w:r w:rsidRPr="00CE655E">
        <w:rPr>
          <w:rFonts w:ascii="Verdana" w:eastAsia="Verdana" w:hAnsi="Verdana" w:cs="Verdana"/>
          <w:sz w:val="20"/>
          <w:szCs w:val="20"/>
          <w:vertAlign w:val="superscript"/>
          <w:lang w:val="en-GB"/>
        </w:rPr>
        <w:footnoteReference w:id="2"/>
      </w:r>
      <w:r w:rsidRPr="00CE655E">
        <w:rPr>
          <w:rFonts w:ascii="Verdana" w:eastAsia="Verdana" w:hAnsi="Verdana" w:cs="Verdana"/>
          <w:sz w:val="20"/>
          <w:szCs w:val="20"/>
          <w:lang w:val="en-GB"/>
        </w:rPr>
        <w:t xml:space="preserve"> and in this agreement. </w:t>
      </w:r>
    </w:p>
    <w:p w14:paraId="7437647A" w14:textId="77777777" w:rsidR="00CE655E" w:rsidRPr="00CE655E" w:rsidRDefault="00CE655E" w:rsidP="00CE655E">
      <w:pPr>
        <w:spacing w:after="0"/>
        <w:rPr>
          <w:rFonts w:ascii="Verdana" w:eastAsia="Verdana" w:hAnsi="Verdana" w:cs="Verdana"/>
          <w:sz w:val="20"/>
          <w:szCs w:val="20"/>
          <w:lang w:val="en-GB"/>
        </w:rPr>
      </w:pPr>
    </w:p>
    <w:p w14:paraId="5F39341D" w14:textId="0C169AE1" w:rsidR="00CE655E" w:rsidRDefault="00CE655E" w:rsidP="00CE655E">
      <w:pPr>
        <w:spacing w:after="0"/>
        <w:rPr>
          <w:rFonts w:ascii="Verdana" w:eastAsia="Verdana" w:hAnsi="Verdana" w:cs="Verdana"/>
          <w:sz w:val="20"/>
          <w:szCs w:val="20"/>
          <w:lang w:val="en-GB"/>
        </w:rPr>
      </w:pPr>
      <w:r w:rsidRPr="00CE655E">
        <w:rPr>
          <w:rFonts w:ascii="Verdana" w:eastAsia="Verdana" w:hAnsi="Verdana" w:cs="Verdana"/>
          <w:sz w:val="20"/>
          <w:szCs w:val="20"/>
          <w:lang w:val="en-GB"/>
        </w:rPr>
        <w:t xml:space="preserve">The institutions agree on exchanging their mobility-related data according to the </w:t>
      </w:r>
      <w:hyperlink r:id="rId10" w:history="1">
        <w:r w:rsidRPr="00CE655E">
          <w:rPr>
            <w:rStyle w:val="Hiperpovezava"/>
            <w:rFonts w:ascii="Verdana" w:eastAsia="Verdana" w:hAnsi="Verdana" w:cs="Verdana"/>
            <w:sz w:val="20"/>
            <w:szCs w:val="20"/>
            <w:lang w:val="en-GB"/>
          </w:rPr>
          <w:t>principles of GDPR</w:t>
        </w:r>
      </w:hyperlink>
      <w:r w:rsidRPr="00CE655E">
        <w:rPr>
          <w:rFonts w:ascii="Verdana" w:eastAsia="Verdana" w:hAnsi="Verdana" w:cs="Verdana"/>
          <w:sz w:val="20"/>
          <w:szCs w:val="20"/>
          <w:vertAlign w:val="superscript"/>
          <w:lang w:val="en-GB"/>
        </w:rPr>
        <w:footnoteReference w:id="3"/>
      </w:r>
      <w:r w:rsidRPr="00CE655E">
        <w:rPr>
          <w:rFonts w:ascii="Verdana" w:eastAsia="Verdana" w:hAnsi="Verdana" w:cs="Verdana"/>
          <w:sz w:val="20"/>
          <w:szCs w:val="20"/>
          <w:lang w:val="en-GB"/>
        </w:rPr>
        <w:t xml:space="preserve"> and in line with the technical standards of the </w:t>
      </w:r>
      <w:hyperlink r:id="rId11" w:history="1">
        <w:r w:rsidRPr="00CE655E">
          <w:rPr>
            <w:rStyle w:val="Hiperpovezava"/>
            <w:rFonts w:ascii="Verdana" w:eastAsia="Verdana" w:hAnsi="Verdana" w:cs="Verdana"/>
            <w:sz w:val="20"/>
            <w:szCs w:val="20"/>
            <w:lang w:val="en-GB"/>
          </w:rPr>
          <w:t>European Student Card Initiative</w:t>
        </w:r>
      </w:hyperlink>
      <w:r w:rsidRPr="00CE655E">
        <w:rPr>
          <w:rFonts w:ascii="Verdana" w:eastAsia="Verdana" w:hAnsi="Verdana" w:cs="Verdana"/>
          <w:sz w:val="20"/>
          <w:szCs w:val="20"/>
          <w:vertAlign w:val="superscript"/>
          <w:lang w:val="en-GB"/>
        </w:rPr>
        <w:footnoteReference w:id="4"/>
      </w:r>
      <w:r w:rsidRPr="00CE655E">
        <w:rPr>
          <w:rFonts w:ascii="Verdana" w:eastAsia="Verdana" w:hAnsi="Verdana" w:cs="Verdana"/>
          <w:sz w:val="20"/>
          <w:szCs w:val="20"/>
          <w:lang w:val="en-GB"/>
        </w:rPr>
        <w:t>, when this becomes available for international mobility involving third countries not associated to the Programme.</w:t>
      </w:r>
    </w:p>
    <w:p w14:paraId="5A405545" w14:textId="77777777" w:rsidR="00CE655E" w:rsidRPr="00CE655E" w:rsidRDefault="00CE655E" w:rsidP="00CE655E">
      <w:pPr>
        <w:spacing w:after="0"/>
        <w:rPr>
          <w:rFonts w:ascii="Verdana" w:eastAsia="Verdana" w:hAnsi="Verdana" w:cs="Verdana"/>
          <w:sz w:val="20"/>
          <w:szCs w:val="20"/>
          <w:lang w:val="en-GB"/>
        </w:rPr>
      </w:pPr>
    </w:p>
    <w:p w14:paraId="309118A0" w14:textId="77777777" w:rsidR="00CE655E" w:rsidRPr="00CE655E" w:rsidRDefault="00CE655E" w:rsidP="00CE655E">
      <w:pPr>
        <w:spacing w:after="0"/>
        <w:rPr>
          <w:rFonts w:ascii="Verdana" w:eastAsia="Verdana" w:hAnsi="Verdana" w:cs="Verdana"/>
          <w:sz w:val="20"/>
          <w:szCs w:val="20"/>
          <w:lang w:val="en-US"/>
        </w:rPr>
      </w:pPr>
      <w:r w:rsidRPr="00CE655E">
        <w:rPr>
          <w:rFonts w:ascii="Verdana" w:eastAsia="Verdana" w:hAnsi="Verdana" w:cs="Verdana"/>
          <w:sz w:val="20"/>
          <w:szCs w:val="20"/>
          <w:lang w:val="en-US"/>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69983BCF" w14:textId="77777777" w:rsidR="00200BF2" w:rsidRDefault="00200BF2" w:rsidP="00200BF2">
      <w:pPr>
        <w:spacing w:after="0"/>
        <w:rPr>
          <w:rFonts w:ascii="Verdana" w:eastAsia="Verdana" w:hAnsi="Verdana" w:cs="Verdana"/>
          <w:sz w:val="20"/>
          <w:szCs w:val="20"/>
          <w:lang w:val="en-US"/>
        </w:rPr>
      </w:pPr>
    </w:p>
    <w:p w14:paraId="318263B5" w14:textId="77777777" w:rsidR="000B6C65" w:rsidRDefault="000B6C65" w:rsidP="00200BF2">
      <w:pPr>
        <w:keepNext/>
        <w:keepLines/>
        <w:tabs>
          <w:tab w:val="left" w:pos="426"/>
        </w:tabs>
        <w:spacing w:after="360"/>
        <w:rPr>
          <w:rFonts w:ascii="Verdana" w:eastAsia="Verdana" w:hAnsi="Verdana" w:cs="Verdana"/>
          <w:b/>
          <w:bCs/>
          <w:sz w:val="22"/>
          <w:szCs w:val="22"/>
          <w:lang w:val="en-US"/>
        </w:rPr>
      </w:pPr>
    </w:p>
    <w:p w14:paraId="103B5D7A" w14:textId="207C86FF" w:rsidR="00200BF2" w:rsidRDefault="00200BF2" w:rsidP="00200BF2">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A.</w:t>
      </w:r>
      <w:r>
        <w:rPr>
          <w:rFonts w:ascii="Verdana" w:eastAsia="Verdana" w:hAnsi="Verdana" w:cs="Verdana"/>
          <w:b/>
          <w:bCs/>
          <w:sz w:val="22"/>
          <w:szCs w:val="22"/>
          <w:lang w:val="en-US"/>
        </w:rPr>
        <w:tab/>
        <w:t>Information about the higher education institutions</w:t>
      </w:r>
    </w:p>
    <w:tbl>
      <w:tblPr>
        <w:tblW w:w="9639"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8"/>
        <w:gridCol w:w="1276"/>
        <w:gridCol w:w="2126"/>
        <w:gridCol w:w="1985"/>
        <w:gridCol w:w="1984"/>
      </w:tblGrid>
      <w:tr w:rsidR="00200BF2" w:rsidRPr="00996E56" w14:paraId="22B68359" w14:textId="77777777" w:rsidTr="00755F0C">
        <w:trPr>
          <w:trHeight w:val="160"/>
        </w:trPr>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07DCCAA" w14:textId="77777777" w:rsidR="00200BF2" w:rsidRPr="0037352D" w:rsidRDefault="00200BF2" w:rsidP="00867D8B">
            <w:pPr>
              <w:spacing w:after="120"/>
              <w:jc w:val="center"/>
              <w:rPr>
                <w:lang w:val="en-GB"/>
              </w:rPr>
            </w:pPr>
            <w:r>
              <w:rPr>
                <w:rFonts w:ascii="Verdana" w:eastAsia="Verdana" w:hAnsi="Verdana" w:cs="Verdana"/>
                <w:b/>
                <w:bCs/>
                <w:sz w:val="20"/>
                <w:szCs w:val="20"/>
                <w:lang w:val="en-US"/>
              </w:rPr>
              <w:t>Full name of the institution / country</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5216A35" w14:textId="77777777" w:rsidR="00200BF2" w:rsidRDefault="00200BF2" w:rsidP="00867D8B">
            <w:pPr>
              <w:spacing w:after="120"/>
              <w:jc w:val="center"/>
            </w:pPr>
            <w:r>
              <w:rPr>
                <w:rFonts w:ascii="Verdana" w:eastAsia="Verdana" w:hAnsi="Verdana" w:cs="Verdana"/>
                <w:b/>
                <w:bCs/>
                <w:sz w:val="20"/>
                <w:szCs w:val="20"/>
                <w:lang w:val="en-US"/>
              </w:rPr>
              <w:t>Erasmus code or city</w:t>
            </w:r>
            <w:r>
              <w:rPr>
                <w:rStyle w:val="Sprotnaopomba-sklic"/>
                <w:rFonts w:ascii="Verdana" w:eastAsia="Verdana" w:hAnsi="Verdana" w:cs="Verdana"/>
                <w:b/>
                <w:bCs/>
                <w:sz w:val="20"/>
                <w:szCs w:val="20"/>
                <w:lang w:val="en-US"/>
              </w:rPr>
              <w:footnoteReference w:id="5"/>
            </w:r>
            <w:r>
              <w:rPr>
                <w:rFonts w:ascii="Verdana" w:eastAsia="Verdana" w:hAnsi="Verdana" w:cs="Verdana"/>
                <w:b/>
                <w:bCs/>
                <w:sz w:val="20"/>
                <w:szCs w:val="20"/>
                <w:lang w:val="en-US"/>
              </w:rPr>
              <w:t xml:space="preserve"> </w:t>
            </w: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DF41B90" w14:textId="77777777" w:rsidR="00200BF2" w:rsidRPr="0037352D" w:rsidRDefault="00200BF2" w:rsidP="00867D8B">
            <w:pPr>
              <w:spacing w:after="120"/>
              <w:jc w:val="center"/>
              <w:rPr>
                <w:lang w:val="en-GB"/>
              </w:rPr>
            </w:pPr>
            <w:r>
              <w:rPr>
                <w:rFonts w:ascii="Verdana" w:eastAsia="Verdana" w:hAnsi="Verdana" w:cs="Verdana"/>
                <w:b/>
                <w:bCs/>
                <w:sz w:val="20"/>
                <w:szCs w:val="20"/>
                <w:lang w:val="en-US"/>
              </w:rPr>
              <w:t>Name of the contact person</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8D258E0" w14:textId="77777777" w:rsidR="00200BF2" w:rsidRDefault="00200BF2" w:rsidP="00867D8B">
            <w:pPr>
              <w:spacing w:after="120"/>
              <w:jc w:val="center"/>
              <w:rPr>
                <w:rFonts w:ascii="Verdana" w:eastAsia="Verdana" w:hAnsi="Verdana" w:cs="Verdana"/>
                <w:b/>
                <w:bCs/>
                <w:sz w:val="16"/>
                <w:szCs w:val="16"/>
                <w:lang w:val="en-US"/>
              </w:rPr>
            </w:pPr>
            <w:r>
              <w:rPr>
                <w:rFonts w:ascii="Verdana" w:eastAsia="Verdana" w:hAnsi="Verdana" w:cs="Verdana"/>
                <w:b/>
                <w:bCs/>
                <w:sz w:val="20"/>
                <w:szCs w:val="20"/>
                <w:lang w:val="en-US"/>
              </w:rPr>
              <w:t>Contact details</w:t>
            </w:r>
          </w:p>
          <w:p w14:paraId="48A86310" w14:textId="77777777" w:rsidR="00200BF2" w:rsidRDefault="00200BF2" w:rsidP="00867D8B">
            <w:pPr>
              <w:spacing w:after="120"/>
              <w:jc w:val="center"/>
            </w:pPr>
            <w:r>
              <w:rPr>
                <w:rFonts w:ascii="Verdana" w:eastAsia="Verdana" w:hAnsi="Verdana" w:cs="Verdana"/>
                <w:b/>
                <w:bCs/>
                <w:sz w:val="16"/>
                <w:szCs w:val="16"/>
                <w:lang w:val="en-US"/>
              </w:rPr>
              <w:t>(email, phone)</w:t>
            </w: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EED46E8" w14:textId="77777777" w:rsidR="00200BF2" w:rsidRDefault="00200BF2" w:rsidP="00867D8B">
            <w:pPr>
              <w:spacing w:after="120"/>
              <w:jc w:val="center"/>
              <w:rPr>
                <w:rFonts w:ascii="Verdana" w:eastAsia="Verdana" w:hAnsi="Verdana" w:cs="Verdana"/>
                <w:b/>
                <w:bCs/>
                <w:sz w:val="20"/>
                <w:szCs w:val="20"/>
                <w:lang w:val="en-US"/>
              </w:rPr>
            </w:pPr>
            <w:r>
              <w:rPr>
                <w:rFonts w:ascii="Verdana" w:eastAsia="Verdana" w:hAnsi="Verdana" w:cs="Verdana"/>
                <w:b/>
                <w:bCs/>
                <w:sz w:val="20"/>
                <w:szCs w:val="20"/>
                <w:lang w:val="en-US"/>
              </w:rPr>
              <w:t>Website</w:t>
            </w:r>
          </w:p>
          <w:p w14:paraId="6FC63A46" w14:textId="77777777" w:rsidR="00200BF2" w:rsidRPr="0037352D" w:rsidRDefault="00200BF2" w:rsidP="00867D8B">
            <w:pPr>
              <w:spacing w:after="120"/>
              <w:jc w:val="center"/>
              <w:rPr>
                <w:lang w:val="en-GB"/>
              </w:rPr>
            </w:pPr>
            <w:r>
              <w:rPr>
                <w:rFonts w:ascii="Verdana" w:eastAsia="Verdana" w:hAnsi="Verdana" w:cs="Verdana"/>
                <w:b/>
                <w:bCs/>
                <w:sz w:val="16"/>
                <w:szCs w:val="16"/>
                <w:lang w:val="en-US"/>
              </w:rPr>
              <w:t>(</w:t>
            </w:r>
            <w:proofErr w:type="spellStart"/>
            <w:r>
              <w:rPr>
                <w:rFonts w:ascii="Verdana" w:eastAsia="Verdana" w:hAnsi="Verdana" w:cs="Verdana"/>
                <w:b/>
                <w:bCs/>
                <w:sz w:val="16"/>
                <w:szCs w:val="16"/>
                <w:lang w:val="en-US"/>
              </w:rPr>
              <w:t>eg.</w:t>
            </w:r>
            <w:proofErr w:type="spellEnd"/>
            <w:r>
              <w:rPr>
                <w:rFonts w:ascii="Verdana" w:eastAsia="Verdana" w:hAnsi="Verdana" w:cs="Verdana"/>
                <w:b/>
                <w:bCs/>
                <w:sz w:val="16"/>
                <w:szCs w:val="16"/>
                <w:lang w:val="en-US"/>
              </w:rPr>
              <w:t xml:space="preserve"> of the course catalogue)</w:t>
            </w:r>
          </w:p>
        </w:tc>
      </w:tr>
      <w:tr w:rsidR="00200BF2" w:rsidRPr="00561830" w14:paraId="0CE9D49D" w14:textId="77777777" w:rsidTr="00755F0C">
        <w:trPr>
          <w:trHeight w:val="160"/>
        </w:trPr>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ED9A0CF" w14:textId="77777777" w:rsidR="00200BF2" w:rsidRDefault="00200BF2" w:rsidP="005F5CB4">
            <w:pPr>
              <w:spacing w:after="0"/>
              <w:jc w:val="left"/>
              <w:rPr>
                <w:rFonts w:ascii="Verdana" w:hAnsi="Verdana"/>
                <w:sz w:val="18"/>
                <w:lang w:val="en-GB"/>
              </w:rPr>
            </w:pPr>
            <w:r w:rsidRPr="00561830">
              <w:rPr>
                <w:rFonts w:ascii="Verdana" w:hAnsi="Verdana"/>
                <w:sz w:val="18"/>
                <w:lang w:val="en-GB"/>
              </w:rPr>
              <w:t xml:space="preserve">UNIVERSITY OF </w:t>
            </w:r>
            <w:r>
              <w:rPr>
                <w:rFonts w:ascii="Verdana" w:hAnsi="Verdana"/>
                <w:sz w:val="18"/>
                <w:lang w:val="en-GB"/>
              </w:rPr>
              <w:t>LJUBLJANA</w:t>
            </w:r>
          </w:p>
          <w:p w14:paraId="0DFAF6E0" w14:textId="77777777" w:rsidR="00200BF2" w:rsidRDefault="00200BF2" w:rsidP="005F5CB4">
            <w:pPr>
              <w:spacing w:after="0"/>
              <w:jc w:val="left"/>
              <w:rPr>
                <w:rFonts w:ascii="Verdana" w:hAnsi="Verdana"/>
                <w:sz w:val="18"/>
                <w:lang w:val="en-GB"/>
              </w:rPr>
            </w:pPr>
          </w:p>
          <w:p w14:paraId="6FDDA266" w14:textId="77777777" w:rsidR="00200BF2" w:rsidRDefault="00200BF2" w:rsidP="005F5CB4">
            <w:pPr>
              <w:spacing w:after="0"/>
              <w:jc w:val="left"/>
              <w:rPr>
                <w:rFonts w:ascii="Verdana" w:hAnsi="Verdana"/>
                <w:sz w:val="18"/>
                <w:lang w:val="en-GB"/>
              </w:rPr>
            </w:pPr>
            <w:r>
              <w:rPr>
                <w:rFonts w:ascii="Verdana" w:hAnsi="Verdana"/>
                <w:sz w:val="18"/>
                <w:lang w:val="en-GB"/>
              </w:rPr>
              <w:t>Address:</w:t>
            </w:r>
          </w:p>
          <w:p w14:paraId="24AC17A5" w14:textId="77777777" w:rsidR="00200BF2" w:rsidRDefault="00200BF2" w:rsidP="005F5CB4">
            <w:pPr>
              <w:spacing w:after="0"/>
              <w:jc w:val="left"/>
              <w:rPr>
                <w:rFonts w:ascii="Verdana" w:hAnsi="Verdana"/>
                <w:sz w:val="18"/>
                <w:lang w:val="en-GB"/>
              </w:rPr>
            </w:pPr>
            <w:proofErr w:type="spellStart"/>
            <w:r>
              <w:rPr>
                <w:rFonts w:ascii="Verdana" w:hAnsi="Verdana"/>
                <w:sz w:val="18"/>
                <w:lang w:val="en-GB"/>
              </w:rPr>
              <w:t>Kongresni</w:t>
            </w:r>
            <w:proofErr w:type="spellEnd"/>
            <w:r>
              <w:rPr>
                <w:rFonts w:ascii="Verdana" w:hAnsi="Verdana"/>
                <w:sz w:val="18"/>
                <w:lang w:val="en-GB"/>
              </w:rPr>
              <w:t xml:space="preserve"> </w:t>
            </w:r>
            <w:proofErr w:type="spellStart"/>
            <w:r>
              <w:rPr>
                <w:rFonts w:ascii="Verdana" w:hAnsi="Verdana"/>
                <w:sz w:val="18"/>
                <w:lang w:val="en-GB"/>
              </w:rPr>
              <w:t>trg</w:t>
            </w:r>
            <w:proofErr w:type="spellEnd"/>
            <w:r>
              <w:rPr>
                <w:rFonts w:ascii="Verdana" w:hAnsi="Verdana"/>
                <w:sz w:val="18"/>
                <w:lang w:val="en-GB"/>
              </w:rPr>
              <w:t xml:space="preserve"> 12</w:t>
            </w:r>
          </w:p>
          <w:p w14:paraId="7913E0B1" w14:textId="77777777" w:rsidR="00200BF2" w:rsidRDefault="00200BF2" w:rsidP="005F5CB4">
            <w:pPr>
              <w:spacing w:after="0"/>
              <w:jc w:val="left"/>
              <w:rPr>
                <w:rFonts w:ascii="Verdana" w:hAnsi="Verdana"/>
                <w:sz w:val="18"/>
                <w:lang w:val="en-GB"/>
              </w:rPr>
            </w:pPr>
            <w:r>
              <w:rPr>
                <w:rFonts w:ascii="Verdana" w:hAnsi="Verdana"/>
                <w:sz w:val="18"/>
                <w:lang w:val="en-GB"/>
              </w:rPr>
              <w:t>1000 Ljubljana</w:t>
            </w:r>
          </w:p>
          <w:p w14:paraId="0A9FD8A5" w14:textId="77777777" w:rsidR="00200BF2" w:rsidRDefault="00200BF2" w:rsidP="005F5CB4">
            <w:pPr>
              <w:spacing w:after="0"/>
              <w:jc w:val="left"/>
              <w:rPr>
                <w:rFonts w:ascii="Verdana" w:hAnsi="Verdana"/>
                <w:sz w:val="18"/>
                <w:lang w:val="en-GB"/>
              </w:rPr>
            </w:pPr>
            <w:r>
              <w:rPr>
                <w:rFonts w:ascii="Verdana" w:hAnsi="Verdana"/>
                <w:sz w:val="18"/>
                <w:lang w:val="en-GB"/>
              </w:rPr>
              <w:t>Slovenia</w:t>
            </w:r>
          </w:p>
          <w:p w14:paraId="3146EC9D" w14:textId="77777777" w:rsidR="00B23ADF" w:rsidRDefault="00B23ADF" w:rsidP="005F5CB4">
            <w:pPr>
              <w:spacing w:after="0"/>
              <w:jc w:val="left"/>
              <w:rPr>
                <w:rFonts w:ascii="Verdana" w:hAnsi="Verdana"/>
                <w:sz w:val="18"/>
                <w:lang w:val="en-GB"/>
              </w:rPr>
            </w:pPr>
          </w:p>
          <w:p w14:paraId="08EFFF22" w14:textId="4D725829" w:rsidR="00B23ADF" w:rsidRPr="00CE655E" w:rsidRDefault="00CE655E" w:rsidP="005F5CB4">
            <w:pPr>
              <w:spacing w:after="0"/>
              <w:jc w:val="left"/>
              <w:rPr>
                <w:rFonts w:ascii="Verdana" w:hAnsi="Verdana"/>
                <w:sz w:val="18"/>
              </w:rPr>
            </w:pPr>
            <w:r w:rsidRPr="00CE655E">
              <w:rPr>
                <w:rFonts w:ascii="Verdana" w:hAnsi="Verdana"/>
                <w:sz w:val="18"/>
                <w:lang w:val="en-GB"/>
              </w:rPr>
              <w:t xml:space="preserve">OID code: </w:t>
            </w:r>
            <w:r w:rsidRPr="00CE655E">
              <w:rPr>
                <w:rFonts w:ascii="Verdana" w:hAnsi="Verdana"/>
                <w:sz w:val="18"/>
              </w:rPr>
              <w:t>E10209243</w:t>
            </w:r>
          </w:p>
          <w:p w14:paraId="36ACF071" w14:textId="77777777" w:rsidR="00CE655E" w:rsidRPr="00CE655E" w:rsidRDefault="00CE655E" w:rsidP="005F5CB4">
            <w:pPr>
              <w:spacing w:after="0"/>
              <w:jc w:val="left"/>
              <w:rPr>
                <w:rFonts w:ascii="Verdana" w:hAnsi="Verdana"/>
                <w:sz w:val="18"/>
                <w:lang w:val="en-GB"/>
              </w:rPr>
            </w:pPr>
          </w:p>
          <w:p w14:paraId="7A1B6263" w14:textId="77777777" w:rsidR="00B23ADF" w:rsidRPr="00561830" w:rsidRDefault="00B23ADF" w:rsidP="005F5CB4">
            <w:pPr>
              <w:spacing w:after="0"/>
              <w:jc w:val="left"/>
              <w:rPr>
                <w:rFonts w:ascii="Verdana" w:hAnsi="Verdana"/>
                <w:sz w:val="18"/>
                <w:lang w:val="en-GB"/>
              </w:rPr>
            </w:pPr>
            <w:r w:rsidRPr="00CE655E">
              <w:rPr>
                <w:rFonts w:ascii="Verdana" w:hAnsi="Verdana"/>
                <w:sz w:val="18"/>
                <w:lang w:val="en-GB"/>
              </w:rPr>
              <w:t>PIC code: 999923240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79A6229" w14:textId="77777777" w:rsidR="00200BF2" w:rsidRPr="00561830" w:rsidRDefault="00200BF2" w:rsidP="005F5CB4">
            <w:pPr>
              <w:spacing w:after="0"/>
              <w:jc w:val="left"/>
              <w:rPr>
                <w:rFonts w:ascii="Verdana" w:hAnsi="Verdana"/>
                <w:sz w:val="18"/>
                <w:lang w:val="en-GB"/>
              </w:rPr>
            </w:pPr>
            <w:r w:rsidRPr="00561830">
              <w:rPr>
                <w:rFonts w:ascii="Verdana" w:hAnsi="Verdana"/>
                <w:sz w:val="18"/>
                <w:lang w:val="en-GB"/>
              </w:rPr>
              <w:t xml:space="preserve">SI </w:t>
            </w:r>
            <w:r>
              <w:rPr>
                <w:rFonts w:ascii="Verdana" w:hAnsi="Verdana"/>
                <w:sz w:val="18"/>
                <w:lang w:val="en-GB"/>
              </w:rPr>
              <w:t>LJUBLJA01</w:t>
            </w: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8B46B7A" w14:textId="77777777" w:rsidR="00870357" w:rsidRDefault="00B23ADF" w:rsidP="005F5CB4">
            <w:pPr>
              <w:spacing w:after="0"/>
              <w:jc w:val="left"/>
              <w:rPr>
                <w:rFonts w:ascii="Verdana" w:hAnsi="Verdana"/>
                <w:b/>
                <w:sz w:val="18"/>
                <w:lang w:val="en-GB"/>
              </w:rPr>
            </w:pPr>
            <w:r>
              <w:rPr>
                <w:rFonts w:ascii="Verdana" w:hAnsi="Verdana"/>
                <w:b/>
                <w:sz w:val="18"/>
                <w:lang w:val="en-GB"/>
              </w:rPr>
              <w:t xml:space="preserve">Mr. </w:t>
            </w:r>
            <w:r w:rsidR="00870357">
              <w:rPr>
                <w:rFonts w:ascii="Verdana" w:hAnsi="Verdana"/>
                <w:b/>
                <w:sz w:val="18"/>
                <w:lang w:val="en-GB"/>
              </w:rPr>
              <w:t>Aljoša Belcijan</w:t>
            </w:r>
          </w:p>
          <w:p w14:paraId="4C8C0415" w14:textId="77777777" w:rsidR="00870357" w:rsidRDefault="00870357" w:rsidP="005F5CB4">
            <w:pPr>
              <w:spacing w:after="0"/>
              <w:jc w:val="left"/>
              <w:rPr>
                <w:rFonts w:ascii="Verdana" w:hAnsi="Verdana"/>
                <w:b/>
                <w:sz w:val="18"/>
                <w:lang w:val="en-GB"/>
              </w:rPr>
            </w:pPr>
            <w:r>
              <w:rPr>
                <w:rFonts w:ascii="Verdana" w:hAnsi="Verdana"/>
                <w:b/>
                <w:sz w:val="18"/>
                <w:lang w:val="en-GB"/>
              </w:rPr>
              <w:t>Office of International Relations</w:t>
            </w:r>
          </w:p>
          <w:p w14:paraId="32856E86" w14:textId="77777777" w:rsidR="00870357" w:rsidRDefault="00870357" w:rsidP="005F5CB4">
            <w:pPr>
              <w:spacing w:after="0"/>
              <w:jc w:val="left"/>
              <w:rPr>
                <w:rFonts w:ascii="Verdana" w:hAnsi="Verdana"/>
                <w:b/>
                <w:sz w:val="18"/>
                <w:lang w:val="en-GB"/>
              </w:rPr>
            </w:pPr>
          </w:p>
          <w:p w14:paraId="43EDDCCD" w14:textId="77777777" w:rsidR="00B23ADF" w:rsidRDefault="00B23ADF" w:rsidP="005F5CB4">
            <w:pPr>
              <w:spacing w:after="0"/>
              <w:jc w:val="left"/>
              <w:rPr>
                <w:rFonts w:ascii="Verdana" w:hAnsi="Verdana"/>
                <w:b/>
                <w:sz w:val="18"/>
                <w:lang w:val="en-GB"/>
              </w:rPr>
            </w:pPr>
          </w:p>
          <w:p w14:paraId="173C8150" w14:textId="77777777" w:rsidR="0091256A" w:rsidRDefault="0091256A" w:rsidP="005F5CB4">
            <w:pPr>
              <w:spacing w:after="0"/>
              <w:jc w:val="left"/>
              <w:rPr>
                <w:rFonts w:ascii="Verdana" w:hAnsi="Verdana"/>
                <w:b/>
                <w:sz w:val="18"/>
                <w:lang w:val="en-GB"/>
              </w:rPr>
            </w:pPr>
          </w:p>
          <w:p w14:paraId="07398F91" w14:textId="02A12B66" w:rsidR="00200BF2" w:rsidRPr="00CE655E" w:rsidRDefault="00B23ADF" w:rsidP="005F5CB4">
            <w:pPr>
              <w:spacing w:after="0"/>
              <w:jc w:val="left"/>
              <w:rPr>
                <w:rFonts w:ascii="Verdana" w:hAnsi="Verdana"/>
                <w:b/>
                <w:sz w:val="18"/>
                <w:lang w:val="en-GB"/>
              </w:rPr>
            </w:pPr>
            <w:r w:rsidRPr="00CE655E">
              <w:rPr>
                <w:rFonts w:ascii="Verdana" w:hAnsi="Verdana"/>
                <w:b/>
                <w:sz w:val="18"/>
                <w:lang w:val="en-GB"/>
              </w:rPr>
              <w:t xml:space="preserve">Mrs. </w:t>
            </w:r>
            <w:r w:rsidR="00207912" w:rsidRPr="00CE655E">
              <w:rPr>
                <w:rFonts w:ascii="Verdana" w:hAnsi="Verdana"/>
                <w:b/>
                <w:sz w:val="18"/>
                <w:lang w:val="en-GB"/>
              </w:rPr>
              <w:t xml:space="preserve">Bibi </w:t>
            </w:r>
            <w:r w:rsidR="000F3AE6" w:rsidRPr="00CE655E">
              <w:rPr>
                <w:rFonts w:ascii="Verdana" w:hAnsi="Verdana"/>
                <w:b/>
                <w:sz w:val="18"/>
                <w:lang w:val="en-GB"/>
              </w:rPr>
              <w:t xml:space="preserve">Ovaska, </w:t>
            </w:r>
            <w:r w:rsidR="00CE655E" w:rsidRPr="00CE655E">
              <w:rPr>
                <w:rFonts w:ascii="Verdana" w:hAnsi="Verdana"/>
                <w:b/>
                <w:bCs/>
                <w:sz w:val="18"/>
              </w:rPr>
              <w:t xml:space="preserve">Head, </w:t>
            </w:r>
            <w:r w:rsidR="005F5CB4" w:rsidRPr="00CE655E">
              <w:rPr>
                <w:rFonts w:ascii="Verdana" w:hAnsi="Verdana"/>
                <w:b/>
                <w:sz w:val="18"/>
                <w:lang w:val="en-GB"/>
              </w:rPr>
              <w:t xml:space="preserve">Central Office of </w:t>
            </w:r>
            <w:r w:rsidR="000F3AE6" w:rsidRPr="00CE655E">
              <w:rPr>
                <w:rFonts w:ascii="Verdana" w:hAnsi="Verdana"/>
                <w:b/>
                <w:sz w:val="18"/>
                <w:lang w:val="en-GB"/>
              </w:rPr>
              <w:t>International Relations</w:t>
            </w:r>
          </w:p>
          <w:p w14:paraId="46455550" w14:textId="77777777" w:rsidR="00870357" w:rsidRDefault="00870357" w:rsidP="005F5CB4">
            <w:pPr>
              <w:spacing w:after="0"/>
              <w:jc w:val="left"/>
              <w:rPr>
                <w:rFonts w:ascii="Verdana" w:hAnsi="Verdana"/>
                <w:sz w:val="18"/>
                <w:lang w:val="en-GB"/>
              </w:rPr>
            </w:pPr>
          </w:p>
          <w:p w14:paraId="6CE6BB45" w14:textId="77777777" w:rsidR="00200BF2" w:rsidRPr="00561830" w:rsidRDefault="00207912" w:rsidP="005F5CB4">
            <w:pPr>
              <w:spacing w:after="0"/>
              <w:jc w:val="left"/>
              <w:rPr>
                <w:rFonts w:ascii="Verdana" w:hAnsi="Verdana"/>
                <w:b/>
                <w:sz w:val="18"/>
                <w:lang w:val="en-GB"/>
              </w:rPr>
            </w:pPr>
            <w:r>
              <w:rPr>
                <w:rFonts w:ascii="Verdana" w:hAnsi="Verdana"/>
                <w:sz w:val="18"/>
                <w:lang w:val="en-GB"/>
              </w:rPr>
              <w:t>Departmental Coordinator</w:t>
            </w:r>
            <w:r w:rsidR="005F5CB4">
              <w:rPr>
                <w:rFonts w:ascii="Verdana" w:hAnsi="Verdana"/>
                <w:sz w:val="18"/>
                <w:lang w:val="en-GB"/>
              </w:rPr>
              <w:t>/Faculty</w:t>
            </w:r>
            <w:r>
              <w:rPr>
                <w:rFonts w:ascii="Verdana" w:hAnsi="Verdana"/>
                <w:sz w:val="18"/>
                <w:lang w:val="en-GB"/>
              </w:rPr>
              <w:t xml:space="preserve">: </w:t>
            </w:r>
          </w:p>
          <w:p w14:paraId="6AAB44C5" w14:textId="77777777" w:rsidR="00200BF2" w:rsidRPr="00561830" w:rsidRDefault="00200BF2" w:rsidP="005F5CB4">
            <w:pPr>
              <w:spacing w:after="0"/>
              <w:jc w:val="left"/>
              <w:rPr>
                <w:rFonts w:ascii="Verdana" w:hAnsi="Verdana"/>
                <w:sz w:val="18"/>
                <w:lang w:val="en-GB"/>
              </w:rPr>
            </w:pPr>
            <w:r w:rsidRPr="00561830">
              <w:rPr>
                <w:rFonts w:ascii="Verdana" w:hAnsi="Verdana"/>
                <w:sz w:val="18"/>
                <w:lang w:val="en-GB"/>
              </w:rPr>
              <w:t xml:space="preserve"> </w:t>
            </w:r>
          </w:p>
          <w:p w14:paraId="477A1966" w14:textId="77777777" w:rsidR="00200BF2" w:rsidRPr="00561830" w:rsidRDefault="00200BF2" w:rsidP="005F5CB4">
            <w:pPr>
              <w:spacing w:after="0"/>
              <w:jc w:val="left"/>
              <w:rPr>
                <w:rFonts w:ascii="Verdana" w:hAnsi="Verdana"/>
                <w:sz w:val="18"/>
                <w:lang w:val="en-GB"/>
              </w:rPr>
            </w:pPr>
            <w:r w:rsidRPr="00561830">
              <w:rPr>
                <w:rFonts w:ascii="Verdana" w:hAnsi="Verdana"/>
                <w:sz w:val="18"/>
                <w:lang w:val="en-GB"/>
              </w:rPr>
              <w:t xml:space="preserve"> </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22D441C" w14:textId="77777777" w:rsidR="00870357" w:rsidRDefault="00237F0A" w:rsidP="005F5CB4">
            <w:pPr>
              <w:spacing w:after="0"/>
              <w:jc w:val="left"/>
              <w:rPr>
                <w:rFonts w:ascii="Verdana" w:hAnsi="Verdana"/>
                <w:sz w:val="18"/>
                <w:lang w:val="en-GB"/>
              </w:rPr>
            </w:pPr>
            <w:r>
              <w:rPr>
                <w:rFonts w:ascii="Verdana" w:hAnsi="Verdana"/>
                <w:sz w:val="18"/>
                <w:lang w:val="en-GB"/>
              </w:rPr>
              <w:t>Tel.:</w:t>
            </w:r>
            <w:r w:rsidR="0091256A">
              <w:rPr>
                <w:rFonts w:ascii="Verdana" w:hAnsi="Verdana"/>
                <w:sz w:val="18"/>
                <w:lang w:val="en-GB"/>
              </w:rPr>
              <w:t xml:space="preserve"> </w:t>
            </w:r>
            <w:r w:rsidR="00870357">
              <w:rPr>
                <w:rFonts w:ascii="Verdana" w:hAnsi="Verdana"/>
                <w:sz w:val="18"/>
                <w:lang w:val="en-GB"/>
              </w:rPr>
              <w:t>+386 1 2418 543</w:t>
            </w:r>
          </w:p>
          <w:p w14:paraId="0D9AA8C9" w14:textId="77777777" w:rsidR="00870357" w:rsidRDefault="00237F0A" w:rsidP="005F5CB4">
            <w:pPr>
              <w:spacing w:after="0"/>
              <w:jc w:val="left"/>
              <w:rPr>
                <w:rFonts w:ascii="Verdana" w:hAnsi="Verdana"/>
                <w:sz w:val="18"/>
                <w:lang w:val="en-GB"/>
              </w:rPr>
            </w:pPr>
            <w:r>
              <w:rPr>
                <w:rFonts w:ascii="Verdana" w:hAnsi="Verdana"/>
                <w:sz w:val="18"/>
                <w:lang w:val="en-GB"/>
              </w:rPr>
              <w:t>E-mail:</w:t>
            </w:r>
          </w:p>
          <w:p w14:paraId="0149ECDB" w14:textId="77777777" w:rsidR="00870357" w:rsidRDefault="0061329E" w:rsidP="005F5CB4">
            <w:pPr>
              <w:spacing w:after="0"/>
              <w:jc w:val="left"/>
              <w:rPr>
                <w:rFonts w:ascii="Verdana" w:hAnsi="Verdana"/>
                <w:sz w:val="18"/>
                <w:lang w:val="en-GB"/>
              </w:rPr>
            </w:pPr>
            <w:hyperlink r:id="rId12" w:history="1">
              <w:r w:rsidR="00870357" w:rsidRPr="00707C2D">
                <w:rPr>
                  <w:rStyle w:val="Hiperpovezava"/>
                  <w:rFonts w:ascii="Verdana" w:hAnsi="Verdana"/>
                  <w:sz w:val="18"/>
                  <w:lang w:val="en-GB"/>
                </w:rPr>
                <w:t>Aljosa.belcijan@uni-lj.si</w:t>
              </w:r>
            </w:hyperlink>
            <w:r w:rsidR="00870357">
              <w:rPr>
                <w:rFonts w:ascii="Verdana" w:hAnsi="Verdana"/>
                <w:sz w:val="18"/>
                <w:lang w:val="en-GB"/>
              </w:rPr>
              <w:t xml:space="preserve"> </w:t>
            </w:r>
          </w:p>
          <w:p w14:paraId="0C104C21" w14:textId="77777777" w:rsidR="00870357" w:rsidRDefault="00870357" w:rsidP="005F5CB4">
            <w:pPr>
              <w:spacing w:after="0"/>
              <w:jc w:val="left"/>
              <w:rPr>
                <w:rFonts w:ascii="Verdana" w:hAnsi="Verdana"/>
                <w:sz w:val="18"/>
                <w:lang w:val="en-GB"/>
              </w:rPr>
            </w:pPr>
          </w:p>
          <w:p w14:paraId="684534CD" w14:textId="77777777" w:rsidR="00870357" w:rsidRDefault="00870357" w:rsidP="005F5CB4">
            <w:pPr>
              <w:spacing w:after="0"/>
              <w:jc w:val="left"/>
              <w:rPr>
                <w:rFonts w:ascii="Verdana" w:hAnsi="Verdana"/>
                <w:sz w:val="18"/>
                <w:lang w:val="en-GB"/>
              </w:rPr>
            </w:pPr>
          </w:p>
          <w:p w14:paraId="42078543" w14:textId="77777777" w:rsidR="00200BF2" w:rsidRDefault="00237F0A" w:rsidP="005F5CB4">
            <w:pPr>
              <w:spacing w:after="0"/>
              <w:jc w:val="left"/>
              <w:rPr>
                <w:rFonts w:ascii="Verdana" w:hAnsi="Verdana"/>
                <w:sz w:val="18"/>
                <w:lang w:val="en-GB"/>
              </w:rPr>
            </w:pPr>
            <w:r>
              <w:rPr>
                <w:rFonts w:ascii="Verdana" w:hAnsi="Verdana"/>
                <w:sz w:val="18"/>
                <w:lang w:val="en-GB"/>
              </w:rPr>
              <w:t xml:space="preserve">Tel: </w:t>
            </w:r>
            <w:r w:rsidR="00200BF2" w:rsidRPr="00561830">
              <w:rPr>
                <w:rFonts w:ascii="Verdana" w:hAnsi="Verdana"/>
                <w:sz w:val="18"/>
                <w:lang w:val="en-GB"/>
              </w:rPr>
              <w:t xml:space="preserve">+386 </w:t>
            </w:r>
            <w:r w:rsidR="000F3AE6">
              <w:rPr>
                <w:rFonts w:ascii="Verdana" w:hAnsi="Verdana"/>
                <w:sz w:val="18"/>
                <w:lang w:val="en-GB"/>
              </w:rPr>
              <w:t>1 2418 594</w:t>
            </w:r>
          </w:p>
          <w:p w14:paraId="359022F9" w14:textId="77777777" w:rsidR="00200BF2" w:rsidRPr="00561830" w:rsidRDefault="0091256A" w:rsidP="0091256A">
            <w:pPr>
              <w:spacing w:after="0"/>
              <w:jc w:val="left"/>
              <w:rPr>
                <w:rFonts w:ascii="Verdana" w:hAnsi="Verdana"/>
                <w:sz w:val="18"/>
                <w:lang w:val="en-GB"/>
              </w:rPr>
            </w:pPr>
            <w:r>
              <w:rPr>
                <w:rFonts w:ascii="Verdana" w:hAnsi="Verdana"/>
                <w:sz w:val="18"/>
                <w:lang w:val="en-GB"/>
              </w:rPr>
              <w:t xml:space="preserve">Email: </w:t>
            </w:r>
            <w:hyperlink r:id="rId13" w:history="1">
              <w:r w:rsidR="00870357" w:rsidRPr="00707C2D">
                <w:rPr>
                  <w:rStyle w:val="Hiperpovezava"/>
                  <w:rFonts w:ascii="Verdana" w:hAnsi="Verdana"/>
                  <w:sz w:val="18"/>
                  <w:lang w:val="en-GB"/>
                </w:rPr>
                <w:t>Student.office@uni-lj.si</w:t>
              </w:r>
            </w:hyperlink>
            <w:r w:rsidR="00870357">
              <w:rPr>
                <w:rFonts w:ascii="Verdana" w:hAnsi="Verdana"/>
                <w:sz w:val="18"/>
                <w:lang w:val="en-GB"/>
              </w:rPr>
              <w:t xml:space="preserve"> </w:t>
            </w: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59A76CE" w14:textId="77777777" w:rsidR="00200BF2" w:rsidRDefault="0061329E" w:rsidP="005F5CB4">
            <w:pPr>
              <w:spacing w:after="0"/>
              <w:jc w:val="left"/>
              <w:rPr>
                <w:rFonts w:ascii="Verdana" w:hAnsi="Verdana"/>
                <w:sz w:val="18"/>
                <w:lang w:val="en-GB"/>
              </w:rPr>
            </w:pPr>
            <w:hyperlink r:id="rId14" w:history="1">
              <w:r w:rsidR="00234FD8" w:rsidRPr="007D18F8">
                <w:rPr>
                  <w:rStyle w:val="Hiperpovezava"/>
                  <w:rFonts w:ascii="Verdana" w:hAnsi="Verdana"/>
                  <w:sz w:val="18"/>
                  <w:lang w:val="en-GB"/>
                </w:rPr>
                <w:t>http://www.uni-lj.si/international_cooperation_and_exchange/</w:t>
              </w:r>
            </w:hyperlink>
          </w:p>
          <w:p w14:paraId="41CCC08F" w14:textId="77777777" w:rsidR="00234FD8" w:rsidRDefault="00234FD8" w:rsidP="005F5CB4">
            <w:pPr>
              <w:spacing w:after="0"/>
              <w:jc w:val="left"/>
              <w:rPr>
                <w:rFonts w:ascii="Verdana" w:hAnsi="Verdana"/>
                <w:sz w:val="18"/>
                <w:lang w:val="en-GB"/>
              </w:rPr>
            </w:pPr>
          </w:p>
          <w:p w14:paraId="228E8C54" w14:textId="670AC73E" w:rsidR="00870357" w:rsidRPr="00CE655E" w:rsidRDefault="0061329E" w:rsidP="005F5CB4">
            <w:pPr>
              <w:spacing w:after="0"/>
              <w:jc w:val="left"/>
              <w:rPr>
                <w:rFonts w:ascii="Verdana" w:hAnsi="Verdana"/>
                <w:sz w:val="18"/>
                <w:szCs w:val="18"/>
              </w:rPr>
            </w:pPr>
            <w:hyperlink r:id="rId15" w:history="1">
              <w:r w:rsidR="00CE655E" w:rsidRPr="00CE655E">
                <w:rPr>
                  <w:rStyle w:val="Hiperpovezava"/>
                  <w:rFonts w:ascii="Verdana" w:hAnsi="Verdana"/>
                  <w:sz w:val="18"/>
                  <w:szCs w:val="18"/>
                </w:rPr>
                <w:t>https://www.uni-lj.si/international_cooperation_and_exchange/erasmus_plus_international_credit_mobility/</w:t>
              </w:r>
            </w:hyperlink>
          </w:p>
          <w:p w14:paraId="0F1FB14A" w14:textId="77777777" w:rsidR="00CE655E" w:rsidRDefault="00CE655E" w:rsidP="005F5CB4">
            <w:pPr>
              <w:spacing w:after="0"/>
              <w:jc w:val="left"/>
              <w:rPr>
                <w:rFonts w:ascii="Verdana" w:hAnsi="Verdana"/>
                <w:sz w:val="18"/>
                <w:lang w:val="en-GB"/>
              </w:rPr>
            </w:pPr>
          </w:p>
          <w:p w14:paraId="0091DA15" w14:textId="77777777" w:rsidR="005C25FA" w:rsidRDefault="005C25FA" w:rsidP="005F5CB4">
            <w:pPr>
              <w:spacing w:after="0"/>
              <w:jc w:val="left"/>
              <w:rPr>
                <w:rFonts w:ascii="Verdana" w:hAnsi="Verdana"/>
                <w:sz w:val="18"/>
                <w:lang w:val="en-GB"/>
              </w:rPr>
            </w:pPr>
          </w:p>
          <w:p w14:paraId="51AA4A1B" w14:textId="2E3D4BCE" w:rsidR="00234FD8" w:rsidRPr="00561830" w:rsidRDefault="00CE655E" w:rsidP="005F5CB4">
            <w:pPr>
              <w:spacing w:after="0"/>
              <w:jc w:val="left"/>
              <w:rPr>
                <w:rFonts w:ascii="Verdana" w:hAnsi="Verdana"/>
                <w:sz w:val="18"/>
                <w:lang w:val="en-GB"/>
              </w:rPr>
            </w:pPr>
            <w:r>
              <w:rPr>
                <w:rFonts w:ascii="Verdana" w:hAnsi="Verdana"/>
                <w:sz w:val="18"/>
                <w:lang w:val="en-GB"/>
              </w:rPr>
              <w:t>F</w:t>
            </w:r>
            <w:r w:rsidR="00234FD8">
              <w:rPr>
                <w:rFonts w:ascii="Verdana" w:hAnsi="Verdana"/>
                <w:sz w:val="18"/>
                <w:lang w:val="en-GB"/>
              </w:rPr>
              <w:t>aculty website:</w:t>
            </w:r>
          </w:p>
        </w:tc>
      </w:tr>
      <w:tr w:rsidR="00200BF2" w:rsidRPr="00561830" w14:paraId="77378B72" w14:textId="77777777" w:rsidTr="00755F0C">
        <w:trPr>
          <w:trHeight w:val="160"/>
        </w:trPr>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18E469B" w14:textId="77777777" w:rsidR="00200BF2" w:rsidRPr="00DF194A" w:rsidRDefault="00200BF2" w:rsidP="00867D8B">
            <w:pPr>
              <w:spacing w:after="0"/>
              <w:jc w:val="left"/>
              <w:rPr>
                <w:rFonts w:ascii="Verdana" w:hAnsi="Verdana"/>
                <w:color w:val="auto"/>
                <w:sz w:val="20"/>
                <w:szCs w:val="20"/>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A376B4B" w14:textId="77777777" w:rsidR="00200BF2" w:rsidRPr="00DF194A" w:rsidRDefault="00200BF2"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Verdana" w:hAnsi="Verdana"/>
                <w:color w:val="auto"/>
                <w:sz w:val="20"/>
                <w:szCs w:val="20"/>
                <w:lang w:val="en-GB"/>
              </w:rPr>
            </w:pP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B1C04EC" w14:textId="77777777" w:rsidR="00200BF2" w:rsidRPr="00CD3B34" w:rsidRDefault="00200BF2" w:rsidP="00867D8B">
            <w:pPr>
              <w:spacing w:after="0"/>
              <w:jc w:val="left"/>
              <w:rPr>
                <w:rFonts w:ascii="Verdana" w:hAnsi="Verdana"/>
                <w:color w:val="auto"/>
                <w:sz w:val="20"/>
                <w:szCs w:val="20"/>
                <w:lang w:val="en-GB"/>
              </w:rPr>
            </w:pP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CF5AD86" w14:textId="77777777" w:rsidR="00200BF2" w:rsidRPr="00DF194A" w:rsidRDefault="00200BF2" w:rsidP="00867D8B">
            <w:pPr>
              <w:spacing w:after="0"/>
              <w:jc w:val="left"/>
              <w:rPr>
                <w:rFonts w:ascii="Verdana" w:hAnsi="Verdana"/>
                <w:color w:val="auto"/>
                <w:sz w:val="20"/>
                <w:szCs w:val="20"/>
                <w:lang w:val="en-GB"/>
              </w:rPr>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80EB4B6" w14:textId="77777777" w:rsidR="00200BF2" w:rsidRPr="00561830" w:rsidRDefault="00200BF2" w:rsidP="00867D8B">
            <w:pPr>
              <w:spacing w:after="0"/>
              <w:jc w:val="left"/>
              <w:rPr>
                <w:rFonts w:ascii="Verdana" w:hAnsi="Verdana"/>
                <w:sz w:val="18"/>
                <w:lang w:val="en-GB"/>
              </w:rPr>
            </w:pPr>
          </w:p>
        </w:tc>
      </w:tr>
    </w:tbl>
    <w:p w14:paraId="28ED92BF" w14:textId="77777777" w:rsidR="00200BF2" w:rsidRDefault="00200BF2" w:rsidP="00200BF2">
      <w:pPr>
        <w:keepNext/>
        <w:keepLines/>
        <w:tabs>
          <w:tab w:val="left" w:pos="426"/>
        </w:tabs>
        <w:spacing w:after="360"/>
        <w:rPr>
          <w:rFonts w:ascii="Verdana" w:eastAsia="Verdana" w:hAnsi="Verdana" w:cs="Verdana"/>
          <w:b/>
          <w:bCs/>
          <w:sz w:val="22"/>
          <w:szCs w:val="22"/>
          <w:lang w:val="en-US"/>
        </w:rPr>
      </w:pPr>
    </w:p>
    <w:p w14:paraId="3D236674" w14:textId="77777777" w:rsidR="00200BF2" w:rsidRDefault="00200BF2" w:rsidP="00200BF2">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B.</w:t>
      </w:r>
      <w:r>
        <w:rPr>
          <w:rFonts w:ascii="Verdana" w:eastAsia="Verdana" w:hAnsi="Verdana" w:cs="Verdana"/>
          <w:b/>
          <w:bCs/>
          <w:sz w:val="22"/>
          <w:szCs w:val="22"/>
          <w:lang w:val="en-US"/>
        </w:rPr>
        <w:tab/>
        <w:t>Mobility numbers</w:t>
      </w:r>
      <w:r>
        <w:rPr>
          <w:rFonts w:ascii="Verdana" w:eastAsia="Verdana" w:hAnsi="Verdana" w:cs="Verdana"/>
          <w:b/>
          <w:bCs/>
          <w:sz w:val="22"/>
          <w:szCs w:val="22"/>
          <w:vertAlign w:val="superscript"/>
          <w:lang w:val="en-US"/>
        </w:rPr>
        <w:footnoteReference w:id="6"/>
      </w:r>
      <w:r>
        <w:rPr>
          <w:rFonts w:ascii="Verdana" w:eastAsia="Verdana" w:hAnsi="Verdana" w:cs="Verdana"/>
          <w:b/>
          <w:bCs/>
          <w:sz w:val="22"/>
          <w:szCs w:val="22"/>
          <w:lang w:val="en-US"/>
        </w:rPr>
        <w:t xml:space="preserve"> per academic year</w:t>
      </w:r>
    </w:p>
    <w:p w14:paraId="1E325384" w14:textId="77777777" w:rsidR="000B6C65" w:rsidRDefault="000B6C65" w:rsidP="000B6C65">
      <w:pPr>
        <w:keepNext/>
        <w:keepLines/>
        <w:tabs>
          <w:tab w:val="left" w:pos="426"/>
        </w:tabs>
        <w:spacing w:after="120"/>
        <w:rPr>
          <w:rFonts w:ascii="Verdana" w:hAnsi="Verdana"/>
          <w:i/>
          <w:sz w:val="20"/>
          <w:lang w:val="en-GB"/>
        </w:rPr>
      </w:pPr>
      <w:r w:rsidRPr="00F42CE0">
        <w:rPr>
          <w:rFonts w:ascii="Verdana" w:hAnsi="Verdana"/>
          <w:sz w:val="20"/>
          <w:lang w:val="en-GB"/>
        </w:rPr>
        <w:t xml:space="preserve">The partners </w:t>
      </w:r>
      <w:r>
        <w:rPr>
          <w:rFonts w:ascii="Verdana" w:hAnsi="Verdana"/>
          <w:sz w:val="20"/>
          <w:lang w:val="en-GB"/>
        </w:rPr>
        <w:t>agree</w:t>
      </w:r>
      <w:r w:rsidRPr="00F42CE0">
        <w:rPr>
          <w:rFonts w:ascii="Verdana" w:hAnsi="Verdana"/>
          <w:sz w:val="20"/>
          <w:lang w:val="en-GB"/>
        </w:rPr>
        <w:t xml:space="preserve"> to update the mobility data</w:t>
      </w:r>
      <w:r>
        <w:rPr>
          <w:rFonts w:ascii="Verdana" w:hAnsi="Verdana"/>
          <w:sz w:val="20"/>
          <w:lang w:val="en-GB"/>
        </w:rPr>
        <w:t>,</w:t>
      </w:r>
      <w:r w:rsidRPr="00F42CE0">
        <w:rPr>
          <w:rFonts w:ascii="Verdana" w:hAnsi="Verdana"/>
          <w:sz w:val="20"/>
          <w:lang w:val="en-GB"/>
        </w:rPr>
        <w:t xml:space="preserve"> </w:t>
      </w:r>
      <w:r>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Pr>
          <w:rFonts w:ascii="Verdana" w:hAnsi="Verdana"/>
          <w:sz w:val="20"/>
          <w:lang w:val="en-GB"/>
        </w:rPr>
        <w:t xml:space="preserve"> </w:t>
      </w:r>
      <w:r w:rsidRPr="00487823">
        <w:rPr>
          <w:rFonts w:ascii="Verdana" w:hAnsi="Verdana"/>
          <w:sz w:val="20"/>
          <w:lang w:val="en-GB"/>
        </w:rPr>
        <w:t xml:space="preserve">formally via an amendment of the </w:t>
      </w:r>
      <w:proofErr w:type="spellStart"/>
      <w:r w:rsidRPr="00487823">
        <w:rPr>
          <w:rFonts w:ascii="Verdana" w:hAnsi="Verdana"/>
          <w:sz w:val="20"/>
          <w:lang w:val="en-GB"/>
        </w:rPr>
        <w:t>inter-institutional</w:t>
      </w:r>
      <w:proofErr w:type="spellEnd"/>
      <w:r w:rsidRPr="00487823">
        <w:rPr>
          <w:rFonts w:ascii="Verdana" w:hAnsi="Verdana"/>
          <w:sz w:val="20"/>
          <w:lang w:val="en-GB"/>
        </w:rPr>
        <w:t xml:space="preserve"> agreement</w:t>
      </w:r>
      <w:r w:rsidRPr="00F42CE0">
        <w:rPr>
          <w:rFonts w:ascii="Verdana" w:hAnsi="Verdana"/>
          <w:sz w:val="20"/>
          <w:lang w:val="en-GB"/>
        </w:rPr>
        <w:t xml:space="preserve">. </w:t>
      </w:r>
      <w:r w:rsidRPr="00F04D16">
        <w:rPr>
          <w:rFonts w:ascii="Verdana" w:hAnsi="Verdana"/>
          <w:i/>
          <w:sz w:val="20"/>
          <w:lang w:val="en-GB"/>
        </w:rPr>
        <w:t>In case of later updates in the mobility data, the partners can also agree to accept informal communication means (e.g. exchanges of emails as written proof).</w:t>
      </w:r>
      <w:r>
        <w:rPr>
          <w:rFonts w:ascii="Verdana" w:hAnsi="Verdana"/>
          <w:i/>
          <w:sz w:val="20"/>
          <w:lang w:val="en-GB"/>
        </w:rPr>
        <w:t xml:space="preserve"> </w:t>
      </w: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71"/>
        <w:gridCol w:w="992"/>
        <w:gridCol w:w="1364"/>
        <w:gridCol w:w="1134"/>
        <w:gridCol w:w="1418"/>
        <w:gridCol w:w="1553"/>
      </w:tblGrid>
      <w:tr w:rsidR="00200BF2" w:rsidRPr="00996E56" w14:paraId="2C3E1270" w14:textId="77777777" w:rsidTr="00993E44">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4B9CDDF" w14:textId="77777777" w:rsidR="00200BF2" w:rsidRDefault="00200BF2" w:rsidP="00867D8B">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p>
          <w:p w14:paraId="571BB95B" w14:textId="77777777" w:rsidR="00200BF2" w:rsidRPr="0037352D" w:rsidRDefault="00200BF2" w:rsidP="00867D8B">
            <w:pPr>
              <w:jc w:val="center"/>
              <w:rPr>
                <w:lang w:val="en-GB"/>
              </w:rPr>
            </w:pPr>
            <w:r>
              <w:rPr>
                <w:rFonts w:ascii="Verdana" w:eastAsia="Verdana" w:hAnsi="Verdana" w:cs="Verdana"/>
                <w:b/>
                <w:bCs/>
                <w:sz w:val="16"/>
                <w:szCs w:val="16"/>
                <w:lang w:val="en-US"/>
              </w:rPr>
              <w:t>[Erasmus code or city of the sending institution]</w:t>
            </w:r>
          </w:p>
        </w:tc>
        <w:tc>
          <w:tcPr>
            <w:tcW w:w="147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DA2ADA0" w14:textId="77777777" w:rsidR="00200BF2" w:rsidRDefault="00200BF2" w:rsidP="00867D8B">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14:paraId="44EBBD99" w14:textId="77777777" w:rsidR="00200BF2" w:rsidRPr="0037352D" w:rsidRDefault="00200BF2" w:rsidP="00867D8B">
            <w:pPr>
              <w:jc w:val="center"/>
              <w:rPr>
                <w:lang w:val="en-GB"/>
              </w:rPr>
            </w:pPr>
            <w:r>
              <w:rPr>
                <w:rFonts w:ascii="Verdana" w:eastAsia="Verdana" w:hAnsi="Verdana" w:cs="Verdana"/>
                <w:b/>
                <w:bCs/>
                <w:sz w:val="16"/>
                <w:szCs w:val="16"/>
                <w:lang w:val="en-US"/>
              </w:rPr>
              <w:t>[Erasmus code or city of the receiving institution]</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2D574B2" w14:textId="77777777" w:rsidR="00200BF2" w:rsidRDefault="00200BF2" w:rsidP="00867D8B">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14:paraId="71EA8988" w14:textId="77777777" w:rsidR="00200BF2" w:rsidRDefault="00200BF2" w:rsidP="00867D8B">
            <w:pPr>
              <w:jc w:val="center"/>
            </w:pPr>
          </w:p>
        </w:tc>
        <w:tc>
          <w:tcPr>
            <w:tcW w:w="136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DAB2170" w14:textId="77777777" w:rsidR="00200BF2" w:rsidRDefault="00200BF2" w:rsidP="00867D8B">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92EA96B" w14:textId="77777777" w:rsidR="00200BF2" w:rsidRPr="0037352D" w:rsidRDefault="00200BF2" w:rsidP="00867D8B">
            <w:pPr>
              <w:jc w:val="center"/>
              <w:rPr>
                <w:lang w:val="en-GB"/>
              </w:rPr>
            </w:pPr>
            <w:r>
              <w:rPr>
                <w:rFonts w:ascii="Verdana" w:eastAsia="Verdana" w:hAnsi="Verdana" w:cs="Verdana"/>
                <w:b/>
                <w:bCs/>
                <w:i/>
                <w:iCs/>
                <w:sz w:val="20"/>
                <w:szCs w:val="20"/>
                <w:lang w:val="en-US"/>
              </w:rPr>
              <w:t>Study cycle</w:t>
            </w:r>
            <w:r>
              <w:rPr>
                <w:rFonts w:ascii="Verdana" w:eastAsia="Verdana" w:hAnsi="Verdana" w:cs="Verdana"/>
                <w:b/>
                <w:bCs/>
                <w:i/>
                <w:iCs/>
                <w:sz w:val="20"/>
                <w:szCs w:val="20"/>
                <w:lang w:val="en-US"/>
              </w:rPr>
              <w:br/>
            </w:r>
            <w:r>
              <w:rPr>
                <w:rFonts w:ascii="Verdana" w:eastAsia="Verdana" w:hAnsi="Verdana" w:cs="Verdana"/>
                <w:b/>
                <w:bCs/>
                <w:sz w:val="16"/>
                <w:szCs w:val="16"/>
                <w:lang w:val="en-US"/>
              </w:rPr>
              <w:t xml:space="preserve">[short cycle, </w:t>
            </w:r>
            <w:r>
              <w:rPr>
                <w:rFonts w:ascii="Verdana" w:eastAsia="Verdana" w:hAnsi="Verdana" w:cs="Verdana"/>
                <w:b/>
                <w:bCs/>
                <w:i/>
                <w:iCs/>
                <w:sz w:val="20"/>
                <w:szCs w:val="20"/>
                <w:lang w:val="en-US"/>
              </w:rPr>
              <w:t>1</w:t>
            </w:r>
            <w:r>
              <w:rPr>
                <w:rFonts w:ascii="Verdana" w:eastAsia="Verdana" w:hAnsi="Verdana" w:cs="Verdana"/>
                <w:b/>
                <w:bCs/>
                <w:i/>
                <w:iCs/>
                <w:sz w:val="20"/>
                <w:szCs w:val="20"/>
                <w:vertAlign w:val="superscript"/>
                <w:lang w:val="en-US"/>
              </w:rPr>
              <w:t>st</w:t>
            </w:r>
            <w:r>
              <w:rPr>
                <w:rFonts w:ascii="Verdana" w:eastAsia="Verdana" w:hAnsi="Verdana" w:cs="Verdana"/>
                <w:b/>
                <w:bCs/>
                <w:i/>
                <w:iCs/>
                <w:sz w:val="20"/>
                <w:szCs w:val="20"/>
                <w:lang w:val="en-US"/>
              </w:rPr>
              <w:t xml:space="preserve"> , 2</w:t>
            </w:r>
            <w:r>
              <w:rPr>
                <w:rFonts w:ascii="Verdana" w:eastAsia="Verdana" w:hAnsi="Verdana" w:cs="Verdana"/>
                <w:b/>
                <w:bCs/>
                <w:i/>
                <w:iCs/>
                <w:sz w:val="20"/>
                <w:szCs w:val="20"/>
                <w:vertAlign w:val="superscript"/>
                <w:lang w:val="en-US"/>
              </w:rPr>
              <w:t>nd</w:t>
            </w:r>
            <w:r>
              <w:rPr>
                <w:rFonts w:ascii="Verdana" w:eastAsia="Verdana" w:hAnsi="Verdana" w:cs="Verdana"/>
                <w:b/>
                <w:bCs/>
                <w:i/>
                <w:iCs/>
                <w:sz w:val="20"/>
                <w:szCs w:val="20"/>
                <w:lang w:val="en-US"/>
              </w:rPr>
              <w:t xml:space="preserve"> or 3</w:t>
            </w:r>
            <w:r>
              <w:rPr>
                <w:rFonts w:ascii="Verdana" w:eastAsia="Verdana" w:hAnsi="Verdana" w:cs="Verdana"/>
                <w:b/>
                <w:bCs/>
                <w:i/>
                <w:iCs/>
                <w:sz w:val="20"/>
                <w:szCs w:val="20"/>
                <w:vertAlign w:val="superscript"/>
                <w:lang w:val="en-US"/>
              </w:rPr>
              <w:t>rd</w:t>
            </w:r>
            <w:r>
              <w:rPr>
                <w:rFonts w:ascii="Verdana" w:eastAsia="Verdana" w:hAnsi="Verdana" w:cs="Verdana"/>
                <w:b/>
                <w:bCs/>
                <w:sz w:val="16"/>
                <w:szCs w:val="16"/>
                <w:lang w:val="en-US"/>
              </w:rPr>
              <w:t>]</w:t>
            </w:r>
            <w:r>
              <w:rPr>
                <w:rFonts w:ascii="Verdana" w:eastAsia="Verdana" w:hAnsi="Verdana" w:cs="Verdana"/>
                <w:b/>
                <w:bCs/>
                <w:i/>
                <w:iCs/>
                <w:sz w:val="20"/>
                <w:szCs w:val="20"/>
                <w:lang w:val="en-US"/>
              </w:rPr>
              <w:br/>
              <w:t>*</w:t>
            </w:r>
          </w:p>
        </w:tc>
        <w:tc>
          <w:tcPr>
            <w:tcW w:w="2971"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E263EA5" w14:textId="77777777" w:rsidR="00200BF2" w:rsidRPr="0037352D" w:rsidRDefault="00200BF2" w:rsidP="00867D8B">
            <w:pPr>
              <w:jc w:val="center"/>
              <w:rPr>
                <w:lang w:val="en-GB"/>
              </w:rPr>
            </w:pPr>
            <w:r>
              <w:rPr>
                <w:rFonts w:ascii="Verdana" w:eastAsia="Verdana" w:hAnsi="Verdana" w:cs="Verdana"/>
                <w:b/>
                <w:bCs/>
                <w:sz w:val="20"/>
                <w:szCs w:val="20"/>
                <w:lang w:val="en-US"/>
              </w:rPr>
              <w:t>Number of student mobility periods</w:t>
            </w:r>
          </w:p>
        </w:tc>
      </w:tr>
      <w:tr w:rsidR="00200BF2" w:rsidRPr="00996E56" w14:paraId="39ACA345" w14:textId="77777777" w:rsidTr="00993E44">
        <w:trPr>
          <w:trHeight w:val="2168"/>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14:paraId="64562C00" w14:textId="77777777" w:rsidR="00200BF2" w:rsidRPr="0037352D" w:rsidRDefault="00200BF2" w:rsidP="00867D8B">
            <w:pPr>
              <w:rPr>
                <w:lang w:val="en-GB"/>
              </w:rPr>
            </w:pPr>
          </w:p>
        </w:tc>
        <w:tc>
          <w:tcPr>
            <w:tcW w:w="1471" w:type="dxa"/>
            <w:vMerge/>
            <w:tcBorders>
              <w:top w:val="single" w:sz="6" w:space="0" w:color="000080"/>
              <w:left w:val="single" w:sz="6" w:space="0" w:color="000080"/>
              <w:bottom w:val="single" w:sz="6" w:space="0" w:color="000080"/>
              <w:right w:val="single" w:sz="6" w:space="0" w:color="000080"/>
            </w:tcBorders>
            <w:shd w:val="clear" w:color="auto" w:fill="auto"/>
          </w:tcPr>
          <w:p w14:paraId="58E2E99E" w14:textId="77777777" w:rsidR="00200BF2" w:rsidRPr="0037352D" w:rsidRDefault="00200BF2" w:rsidP="00867D8B">
            <w:pPr>
              <w:rPr>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14:paraId="142948A3" w14:textId="77777777" w:rsidR="00200BF2" w:rsidRPr="0037352D" w:rsidRDefault="00200BF2" w:rsidP="00867D8B">
            <w:pPr>
              <w:rPr>
                <w:lang w:val="en-GB"/>
              </w:rPr>
            </w:pPr>
          </w:p>
        </w:tc>
        <w:tc>
          <w:tcPr>
            <w:tcW w:w="1364" w:type="dxa"/>
            <w:vMerge/>
            <w:tcBorders>
              <w:top w:val="single" w:sz="6" w:space="0" w:color="000080"/>
              <w:left w:val="single" w:sz="6" w:space="0" w:color="000080"/>
              <w:bottom w:val="single" w:sz="6" w:space="0" w:color="000080"/>
              <w:right w:val="single" w:sz="6" w:space="0" w:color="000080"/>
            </w:tcBorders>
            <w:shd w:val="clear" w:color="auto" w:fill="auto"/>
          </w:tcPr>
          <w:p w14:paraId="0ED460D2" w14:textId="77777777" w:rsidR="00200BF2" w:rsidRPr="0037352D" w:rsidRDefault="00200BF2" w:rsidP="00867D8B">
            <w:pPr>
              <w:rPr>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auto"/>
          </w:tcPr>
          <w:p w14:paraId="04931655" w14:textId="77777777" w:rsidR="00200BF2" w:rsidRPr="0037352D" w:rsidRDefault="00200BF2" w:rsidP="00867D8B">
            <w:pPr>
              <w:rPr>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9CC7DA5" w14:textId="77777777" w:rsidR="00200BF2" w:rsidRDefault="00200BF2" w:rsidP="00867D8B">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14:paraId="54FCD059" w14:textId="77777777" w:rsidR="00200BF2" w:rsidRPr="0037352D" w:rsidRDefault="00200BF2" w:rsidP="00867D8B">
            <w:pPr>
              <w:spacing w:after="120"/>
              <w:jc w:val="center"/>
              <w:rPr>
                <w:lang w:val="en-GB"/>
              </w:rPr>
            </w:pPr>
            <w:r>
              <w:rPr>
                <w:rFonts w:ascii="Verdana" w:eastAsia="Verdana" w:hAnsi="Verdana" w:cs="Verdana"/>
                <w:sz w:val="8"/>
                <w:szCs w:val="8"/>
                <w:lang w:val="en-US"/>
              </w:rPr>
              <w:br/>
            </w:r>
            <w:r>
              <w:rPr>
                <w:rFonts w:ascii="Verdana" w:eastAsia="Verdana" w:hAnsi="Verdana" w:cs="Verdana"/>
                <w:i/>
                <w:iCs/>
                <w:sz w:val="16"/>
                <w:szCs w:val="16"/>
                <w:lang w:val="en-US"/>
              </w:rPr>
              <w:t>[total number of months of the study periods or average duration*]</w:t>
            </w:r>
          </w:p>
        </w:tc>
        <w:tc>
          <w:tcPr>
            <w:tcW w:w="155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1D1C306" w14:textId="77777777" w:rsidR="00200BF2" w:rsidRDefault="00200BF2" w:rsidP="00867D8B">
            <w:pPr>
              <w:jc w:val="center"/>
              <w:rPr>
                <w:rFonts w:ascii="Verdana" w:eastAsia="Verdana" w:hAnsi="Verdana" w:cs="Verdana"/>
                <w:i/>
                <w:iCs/>
                <w:sz w:val="20"/>
                <w:szCs w:val="20"/>
                <w:lang w:val="en-US"/>
              </w:rPr>
            </w:pPr>
            <w:r>
              <w:rPr>
                <w:rFonts w:ascii="Verdana" w:eastAsia="Verdana" w:hAnsi="Verdana" w:cs="Verdana"/>
                <w:i/>
                <w:iCs/>
                <w:sz w:val="20"/>
                <w:szCs w:val="20"/>
                <w:lang w:val="en-US"/>
              </w:rPr>
              <w:t>Student Mobility for Traineeships*</w:t>
            </w:r>
          </w:p>
          <w:p w14:paraId="673364BD" w14:textId="46C4890F" w:rsidR="00200BF2" w:rsidRPr="0037352D" w:rsidRDefault="000B6C65" w:rsidP="00E83A4F">
            <w:pPr>
              <w:jc w:val="center"/>
              <w:rPr>
                <w:lang w:val="en-GB"/>
              </w:rPr>
            </w:pPr>
            <w:r>
              <w:rPr>
                <w:rFonts w:ascii="Verdana" w:eastAsia="Verdana" w:hAnsi="Verdana" w:cs="Verdana"/>
                <w:i/>
                <w:iCs/>
                <w:sz w:val="16"/>
                <w:szCs w:val="16"/>
                <w:lang w:val="en-US"/>
              </w:rPr>
              <w:t>[total number of months of the study periods or average duration*]</w:t>
            </w:r>
          </w:p>
        </w:tc>
      </w:tr>
      <w:tr w:rsidR="00200BF2" w:rsidRPr="00561830" w14:paraId="18A07683" w14:textId="77777777" w:rsidTr="00993E44">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F005B2B" w14:textId="77777777" w:rsidR="00200BF2" w:rsidRPr="00561830" w:rsidRDefault="00200BF2" w:rsidP="00200BF2">
            <w:pPr>
              <w:spacing w:after="0"/>
              <w:rPr>
                <w:rFonts w:ascii="Verdana" w:hAnsi="Verdana"/>
                <w:sz w:val="18"/>
                <w:szCs w:val="18"/>
                <w:lang w:val="en-GB"/>
              </w:rPr>
            </w:pPr>
            <w:r>
              <w:rPr>
                <w:rFonts w:ascii="Verdana" w:hAnsi="Verdana"/>
                <w:sz w:val="18"/>
                <w:szCs w:val="18"/>
                <w:lang w:val="en-GB"/>
              </w:rPr>
              <w:t>SI LJUBLJA01</w:t>
            </w:r>
          </w:p>
        </w:tc>
        <w:tc>
          <w:tcPr>
            <w:tcW w:w="14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BB656F0" w14:textId="77777777" w:rsidR="00200BF2" w:rsidRPr="00561830" w:rsidRDefault="00200BF2"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Verdana" w:hAnsi="Verdana"/>
                <w:sz w:val="18"/>
                <w:szCs w:val="18"/>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D32189E" w14:textId="77777777" w:rsidR="00200BF2" w:rsidRDefault="00200BF2" w:rsidP="00867D8B">
            <w:pPr>
              <w:spacing w:after="0"/>
              <w:rPr>
                <w:rFonts w:ascii="Verdana" w:hAnsi="Verdana"/>
                <w:sz w:val="18"/>
                <w:szCs w:val="18"/>
                <w:lang w:val="en-GB"/>
              </w:rPr>
            </w:pPr>
          </w:p>
        </w:tc>
        <w:tc>
          <w:tcPr>
            <w:tcW w:w="13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5E740A9" w14:textId="77777777" w:rsidR="00200BF2" w:rsidRPr="0082261A" w:rsidRDefault="00200BF2" w:rsidP="00867D8B">
            <w:pPr>
              <w:spacing w:after="0"/>
              <w:jc w:val="left"/>
              <w:rPr>
                <w:rFonts w:ascii="Verdana" w:hAnsi="Verdana"/>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A8765F" w14:textId="77777777" w:rsidR="00200BF2" w:rsidRPr="00561830" w:rsidRDefault="00200BF2" w:rsidP="00867D8B">
            <w:pPr>
              <w:spacing w:after="0"/>
              <w:jc w:val="left"/>
              <w:rPr>
                <w:rFonts w:ascii="Verdana" w:hAnsi="Verdana"/>
                <w:sz w:val="18"/>
                <w:szCs w:val="18"/>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0D218B1" w14:textId="77777777" w:rsidR="00200BF2" w:rsidRPr="00561830" w:rsidRDefault="00200BF2" w:rsidP="00867D8B">
            <w:pPr>
              <w:spacing w:after="0"/>
              <w:jc w:val="left"/>
              <w:rPr>
                <w:rFonts w:ascii="Verdana" w:hAnsi="Verdana"/>
                <w:sz w:val="18"/>
                <w:szCs w:val="18"/>
                <w:lang w:val="en-GB"/>
              </w:rPr>
            </w:pPr>
          </w:p>
        </w:tc>
        <w:tc>
          <w:tcPr>
            <w:tcW w:w="155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70A13A5" w14:textId="77777777" w:rsidR="00200BF2" w:rsidRPr="00561830" w:rsidRDefault="00200BF2" w:rsidP="00867D8B">
            <w:pPr>
              <w:spacing w:after="0"/>
              <w:jc w:val="center"/>
              <w:rPr>
                <w:rFonts w:ascii="Verdana" w:hAnsi="Verdana"/>
                <w:sz w:val="18"/>
                <w:szCs w:val="18"/>
                <w:lang w:val="en-GB"/>
              </w:rPr>
            </w:pPr>
          </w:p>
        </w:tc>
      </w:tr>
      <w:tr w:rsidR="00200BF2" w:rsidRPr="00561830" w14:paraId="4D6991BB" w14:textId="77777777" w:rsidTr="00993E44">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EEF43B3" w14:textId="77777777" w:rsidR="00200BF2" w:rsidRPr="00561830" w:rsidRDefault="00200BF2"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Verdana" w:hAnsi="Verdana"/>
                <w:sz w:val="18"/>
                <w:szCs w:val="18"/>
                <w:lang w:val="en-GB"/>
              </w:rPr>
            </w:pPr>
          </w:p>
        </w:tc>
        <w:tc>
          <w:tcPr>
            <w:tcW w:w="14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C050824" w14:textId="77777777" w:rsidR="00200BF2" w:rsidRPr="00561830" w:rsidRDefault="00200BF2" w:rsidP="00200BF2">
            <w:pPr>
              <w:spacing w:after="0"/>
              <w:rPr>
                <w:rFonts w:ascii="Verdana" w:hAnsi="Verdana"/>
                <w:sz w:val="18"/>
                <w:szCs w:val="18"/>
                <w:lang w:val="en-GB"/>
              </w:rPr>
            </w:pPr>
            <w:r>
              <w:rPr>
                <w:rFonts w:ascii="Verdana" w:hAnsi="Verdana"/>
                <w:sz w:val="18"/>
                <w:szCs w:val="18"/>
                <w:lang w:val="en-GB"/>
              </w:rPr>
              <w:t>SI LJUBLJA01</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81605F4" w14:textId="77777777" w:rsidR="00200BF2" w:rsidRDefault="00200BF2" w:rsidP="00867D8B">
            <w:pPr>
              <w:spacing w:after="0"/>
              <w:rPr>
                <w:rFonts w:ascii="Verdana" w:hAnsi="Verdana"/>
                <w:sz w:val="18"/>
                <w:szCs w:val="18"/>
                <w:lang w:val="en-GB"/>
              </w:rPr>
            </w:pPr>
          </w:p>
        </w:tc>
        <w:tc>
          <w:tcPr>
            <w:tcW w:w="13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FEF0FF2" w14:textId="77777777" w:rsidR="00200BF2" w:rsidRPr="0082261A" w:rsidRDefault="00200BF2" w:rsidP="00867D8B">
            <w:pPr>
              <w:spacing w:after="0"/>
              <w:jc w:val="left"/>
              <w:rPr>
                <w:rFonts w:ascii="Verdana" w:hAnsi="Verdana"/>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1439A7F" w14:textId="77777777" w:rsidR="00200BF2" w:rsidRPr="00561830" w:rsidRDefault="00200BF2" w:rsidP="00867D8B">
            <w:pPr>
              <w:spacing w:after="0"/>
              <w:jc w:val="left"/>
              <w:rPr>
                <w:rFonts w:ascii="Verdana" w:hAnsi="Verdana"/>
                <w:sz w:val="18"/>
                <w:szCs w:val="18"/>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98ABCF9" w14:textId="77777777" w:rsidR="00200BF2" w:rsidRPr="00561830" w:rsidRDefault="00200BF2" w:rsidP="00867D8B">
            <w:pPr>
              <w:spacing w:after="0"/>
              <w:jc w:val="left"/>
              <w:rPr>
                <w:rFonts w:ascii="Verdana" w:hAnsi="Verdana"/>
                <w:sz w:val="18"/>
                <w:szCs w:val="18"/>
                <w:lang w:val="en-GB"/>
              </w:rPr>
            </w:pPr>
          </w:p>
        </w:tc>
        <w:tc>
          <w:tcPr>
            <w:tcW w:w="155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A807733" w14:textId="77777777" w:rsidR="00200BF2" w:rsidRPr="00561830" w:rsidRDefault="00200BF2" w:rsidP="00867D8B">
            <w:pPr>
              <w:spacing w:after="0"/>
              <w:jc w:val="center"/>
              <w:rPr>
                <w:rFonts w:ascii="Verdana" w:hAnsi="Verdana"/>
                <w:sz w:val="18"/>
                <w:szCs w:val="18"/>
                <w:lang w:val="en-GB"/>
              </w:rPr>
            </w:pPr>
          </w:p>
        </w:tc>
      </w:tr>
    </w:tbl>
    <w:p w14:paraId="6608813B" w14:textId="5E760C70" w:rsidR="00200BF2" w:rsidRDefault="00200BF2" w:rsidP="00200BF2">
      <w:pPr>
        <w:keepNext/>
        <w:keepLines/>
        <w:tabs>
          <w:tab w:val="left" w:pos="426"/>
        </w:tabs>
        <w:spacing w:after="120"/>
        <w:rPr>
          <w:rFonts w:ascii="Verdana" w:eastAsia="Verdana" w:hAnsi="Verdana" w:cs="Verdana"/>
          <w:b/>
          <w:bCs/>
          <w:sz w:val="20"/>
          <w:szCs w:val="20"/>
          <w:lang w:val="en-US"/>
        </w:rPr>
      </w:pPr>
    </w:p>
    <w:p w14:paraId="5E82E4E5" w14:textId="77777777" w:rsidR="003E7575" w:rsidRDefault="003E7575" w:rsidP="00200BF2">
      <w:pPr>
        <w:keepNext/>
        <w:keepLines/>
        <w:tabs>
          <w:tab w:val="left" w:pos="426"/>
        </w:tabs>
        <w:spacing w:after="120"/>
        <w:rPr>
          <w:rFonts w:ascii="Verdana" w:eastAsia="Verdana" w:hAnsi="Verdana" w:cs="Verdana"/>
          <w:b/>
          <w:bCs/>
          <w:sz w:val="20"/>
          <w:szCs w:val="20"/>
          <w:lang w:val="en-US"/>
        </w:rPr>
      </w:pPr>
    </w:p>
    <w:p w14:paraId="6F52AD84" w14:textId="16F308AD" w:rsidR="00200BF2" w:rsidRDefault="00200BF2" w:rsidP="00200BF2">
      <w:pPr>
        <w:rPr>
          <w:rFonts w:ascii="Verdana" w:eastAsia="Verdana" w:hAnsi="Verdana" w:cs="Verdana"/>
          <w:i/>
          <w:iCs/>
          <w:sz w:val="18"/>
          <w:szCs w:val="18"/>
          <w:lang w:val="en-US"/>
        </w:rPr>
      </w:pPr>
      <w:r>
        <w:rPr>
          <w:rFonts w:ascii="Verdana" w:eastAsia="Verdana" w:hAnsi="Verdana" w:cs="Verdana"/>
          <w:i/>
          <w:iCs/>
          <w:sz w:val="18"/>
          <w:szCs w:val="18"/>
          <w:lang w:val="en-US"/>
        </w:rPr>
        <w:br/>
        <w:t xml:space="preserve">[*Optional: subject code &amp; name and study cycle are optional. </w:t>
      </w:r>
      <w:proofErr w:type="spellStart"/>
      <w:r>
        <w:rPr>
          <w:rFonts w:ascii="Verdana" w:eastAsia="Verdana" w:hAnsi="Verdana" w:cs="Verdana"/>
          <w:i/>
          <w:iCs/>
          <w:sz w:val="18"/>
          <w:szCs w:val="18"/>
          <w:lang w:val="en-US"/>
        </w:rPr>
        <w:t>Inter-institutional</w:t>
      </w:r>
      <w:proofErr w:type="spellEnd"/>
      <w:r>
        <w:rPr>
          <w:rFonts w:ascii="Verdana" w:eastAsia="Verdana" w:hAnsi="Verdana" w:cs="Verdana"/>
          <w:i/>
          <w:iCs/>
          <w:sz w:val="18"/>
          <w:szCs w:val="18"/>
          <w:lang w:val="en-US"/>
        </w:rPr>
        <w:t xml:space="preserve"> agreements are not compulsory for Student Mobility for Traineeships or Staff mobility for Training. Institutions may agree to cooperate on the </w:t>
      </w:r>
      <w:r w:rsidR="005271DB">
        <w:rPr>
          <w:rFonts w:ascii="Verdana" w:eastAsia="Verdana" w:hAnsi="Verdana" w:cs="Verdana"/>
          <w:i/>
          <w:iCs/>
          <w:sz w:val="18"/>
          <w:szCs w:val="18"/>
          <w:lang w:val="en-US"/>
        </w:rPr>
        <w:t>organization</w:t>
      </w:r>
      <w:r>
        <w:rPr>
          <w:rFonts w:ascii="Verdana" w:eastAsia="Verdana" w:hAnsi="Verdana" w:cs="Verdana"/>
          <w:i/>
          <w:iCs/>
          <w:sz w:val="18"/>
          <w:szCs w:val="18"/>
          <w:lang w:val="en-US"/>
        </w:rPr>
        <w:t xml:space="preserve"> of traineeship; in this case they should indicate the number of students that they intend to send to the partner country. Total duration in months/days of the student/staff mobility periods or average duration can be indicated if relevant.]</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13"/>
        <w:gridCol w:w="1280"/>
        <w:gridCol w:w="1412"/>
        <w:gridCol w:w="1843"/>
        <w:gridCol w:w="1842"/>
      </w:tblGrid>
      <w:tr w:rsidR="00200BF2" w:rsidRPr="00996E56" w14:paraId="21B4AD7D" w14:textId="77777777" w:rsidTr="00200BF2">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1D78F2C" w14:textId="77777777" w:rsidR="00200BF2" w:rsidRDefault="00200BF2" w:rsidP="00867D8B">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r>
              <w:rPr>
                <w:rFonts w:ascii="Verdana" w:eastAsia="Verdana" w:hAnsi="Verdana" w:cs="Verdana"/>
                <w:b/>
                <w:bCs/>
                <w:sz w:val="20"/>
                <w:szCs w:val="20"/>
                <w:vertAlign w:val="superscript"/>
                <w:lang w:val="en-US"/>
              </w:rPr>
              <w:t>7</w:t>
            </w:r>
          </w:p>
          <w:p w14:paraId="559C6C51" w14:textId="77777777" w:rsidR="00200BF2" w:rsidRPr="0037352D" w:rsidRDefault="00200BF2" w:rsidP="00867D8B">
            <w:pPr>
              <w:jc w:val="center"/>
              <w:rPr>
                <w:lang w:val="en-GB"/>
              </w:rPr>
            </w:pPr>
            <w:r>
              <w:rPr>
                <w:rFonts w:ascii="Verdana" w:eastAsia="Verdana" w:hAnsi="Verdana" w:cs="Verdana"/>
                <w:b/>
                <w:bCs/>
                <w:sz w:val="16"/>
                <w:szCs w:val="16"/>
                <w:lang w:val="en-US"/>
              </w:rPr>
              <w:t>[Erasmus code or city of the sending institution]</w:t>
            </w:r>
          </w:p>
        </w:tc>
        <w:tc>
          <w:tcPr>
            <w:tcW w:w="141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CF43764" w14:textId="77777777" w:rsidR="00200BF2" w:rsidRDefault="00200BF2" w:rsidP="00867D8B">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14:paraId="6FFDDA9B" w14:textId="77777777" w:rsidR="00200BF2" w:rsidRPr="0037352D" w:rsidRDefault="00200BF2" w:rsidP="00867D8B">
            <w:pPr>
              <w:jc w:val="center"/>
              <w:rPr>
                <w:lang w:val="en-GB"/>
              </w:rPr>
            </w:pPr>
            <w:r>
              <w:rPr>
                <w:rFonts w:ascii="Verdana" w:eastAsia="Verdana" w:hAnsi="Verdana" w:cs="Verdana"/>
                <w:b/>
                <w:bCs/>
                <w:sz w:val="16"/>
                <w:szCs w:val="16"/>
                <w:lang w:val="en-US"/>
              </w:rPr>
              <w:t>[Erasmus code or city of the receiving institution]</w:t>
            </w:r>
          </w:p>
        </w:tc>
        <w:tc>
          <w:tcPr>
            <w:tcW w:w="128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8B86012" w14:textId="77777777" w:rsidR="00200BF2" w:rsidRDefault="00200BF2" w:rsidP="00867D8B">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14:paraId="544A84CE" w14:textId="77777777" w:rsidR="00200BF2" w:rsidRDefault="00200BF2" w:rsidP="00867D8B">
            <w:pPr>
              <w:jc w:val="center"/>
            </w:pPr>
          </w:p>
        </w:tc>
        <w:tc>
          <w:tcPr>
            <w:tcW w:w="141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9D5ACD3" w14:textId="77777777" w:rsidR="00200BF2" w:rsidRDefault="00200BF2" w:rsidP="00867D8B">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553FA43" w14:textId="77777777" w:rsidR="00200BF2" w:rsidRPr="0037352D" w:rsidRDefault="00200BF2" w:rsidP="00867D8B">
            <w:pPr>
              <w:jc w:val="center"/>
              <w:rPr>
                <w:lang w:val="en-GB"/>
              </w:rPr>
            </w:pPr>
            <w:r>
              <w:rPr>
                <w:rFonts w:ascii="Verdana" w:eastAsia="Verdana" w:hAnsi="Verdana" w:cs="Verdana"/>
                <w:b/>
                <w:bCs/>
                <w:sz w:val="20"/>
                <w:szCs w:val="20"/>
                <w:lang w:val="en-US"/>
              </w:rPr>
              <w:t>Number of staff mobility periods</w:t>
            </w:r>
          </w:p>
        </w:tc>
      </w:tr>
      <w:tr w:rsidR="00200BF2" w14:paraId="42276024" w14:textId="77777777" w:rsidTr="00200BF2">
        <w:trPr>
          <w:trHeight w:val="1488"/>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14:paraId="2B706363" w14:textId="77777777" w:rsidR="00200BF2" w:rsidRPr="0037352D" w:rsidRDefault="00200BF2" w:rsidP="00867D8B">
            <w:pPr>
              <w:rPr>
                <w:lang w:val="en-GB"/>
              </w:rPr>
            </w:pPr>
          </w:p>
        </w:tc>
        <w:tc>
          <w:tcPr>
            <w:tcW w:w="1413" w:type="dxa"/>
            <w:vMerge/>
            <w:tcBorders>
              <w:top w:val="single" w:sz="6" w:space="0" w:color="000080"/>
              <w:left w:val="single" w:sz="6" w:space="0" w:color="000080"/>
              <w:bottom w:val="single" w:sz="6" w:space="0" w:color="000080"/>
              <w:right w:val="single" w:sz="6" w:space="0" w:color="000080"/>
            </w:tcBorders>
            <w:shd w:val="clear" w:color="auto" w:fill="auto"/>
          </w:tcPr>
          <w:p w14:paraId="11A191AD" w14:textId="77777777" w:rsidR="00200BF2" w:rsidRPr="0037352D" w:rsidRDefault="00200BF2" w:rsidP="00867D8B">
            <w:pPr>
              <w:rPr>
                <w:lang w:val="en-GB"/>
              </w:rPr>
            </w:pPr>
          </w:p>
        </w:tc>
        <w:tc>
          <w:tcPr>
            <w:tcW w:w="1280" w:type="dxa"/>
            <w:vMerge/>
            <w:tcBorders>
              <w:top w:val="single" w:sz="6" w:space="0" w:color="000080"/>
              <w:left w:val="single" w:sz="6" w:space="0" w:color="000080"/>
              <w:bottom w:val="single" w:sz="6" w:space="0" w:color="000080"/>
              <w:right w:val="single" w:sz="6" w:space="0" w:color="000080"/>
            </w:tcBorders>
            <w:shd w:val="clear" w:color="auto" w:fill="auto"/>
          </w:tcPr>
          <w:p w14:paraId="7E5E62F9" w14:textId="77777777" w:rsidR="00200BF2" w:rsidRPr="0037352D" w:rsidRDefault="00200BF2" w:rsidP="00867D8B">
            <w:pPr>
              <w:rPr>
                <w:lang w:val="en-GB"/>
              </w:rPr>
            </w:pPr>
          </w:p>
        </w:tc>
        <w:tc>
          <w:tcPr>
            <w:tcW w:w="1412" w:type="dxa"/>
            <w:vMerge/>
            <w:tcBorders>
              <w:top w:val="single" w:sz="6" w:space="0" w:color="000080"/>
              <w:left w:val="single" w:sz="6" w:space="0" w:color="000080"/>
              <w:bottom w:val="single" w:sz="6" w:space="0" w:color="000080"/>
              <w:right w:val="single" w:sz="6" w:space="0" w:color="000080"/>
            </w:tcBorders>
            <w:shd w:val="clear" w:color="auto" w:fill="auto"/>
          </w:tcPr>
          <w:p w14:paraId="0607F574" w14:textId="77777777" w:rsidR="00200BF2" w:rsidRPr="0037352D" w:rsidRDefault="00200BF2" w:rsidP="00867D8B">
            <w:pPr>
              <w:rPr>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A601484" w14:textId="77777777" w:rsidR="00200BF2" w:rsidRPr="0037352D" w:rsidRDefault="00200BF2" w:rsidP="00867D8B">
            <w:pPr>
              <w:spacing w:after="120"/>
              <w:jc w:val="center"/>
              <w:rPr>
                <w:lang w:val="en-GB"/>
              </w:rPr>
            </w:pPr>
            <w:r>
              <w:rPr>
                <w:rFonts w:ascii="Verdana" w:eastAsia="Verdana" w:hAnsi="Verdana" w:cs="Verdana"/>
                <w:sz w:val="20"/>
                <w:szCs w:val="20"/>
                <w:lang w:val="en-US"/>
              </w:rPr>
              <w:t>Staff Mobility for Teaching</w:t>
            </w:r>
            <w:r>
              <w:rPr>
                <w:rFonts w:ascii="Verdana" w:eastAsia="Verdana" w:hAnsi="Verdana" w:cs="Verdana"/>
                <w:sz w:val="20"/>
                <w:szCs w:val="20"/>
                <w:lang w:val="en-US"/>
              </w:rPr>
              <w:br/>
            </w:r>
            <w:r>
              <w:rPr>
                <w:rFonts w:ascii="Verdana" w:eastAsia="Verdana" w:hAnsi="Verdana" w:cs="Verdana"/>
                <w:sz w:val="20"/>
                <w:szCs w:val="20"/>
                <w:lang w:val="en-US"/>
              </w:rPr>
              <w:br/>
            </w:r>
            <w:r>
              <w:rPr>
                <w:rFonts w:ascii="Verdana" w:eastAsia="Verdana" w:hAnsi="Verdana" w:cs="Verdana"/>
                <w:i/>
                <w:iCs/>
                <w:sz w:val="16"/>
                <w:szCs w:val="16"/>
                <w:lang w:val="en-US"/>
              </w:rPr>
              <w:t>[total number of days of the teaching periods or average duration*]</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30000B1" w14:textId="661E9403" w:rsidR="00200BF2" w:rsidRDefault="00200BF2" w:rsidP="00867D8B">
            <w:pPr>
              <w:jc w:val="center"/>
            </w:pPr>
            <w:r>
              <w:rPr>
                <w:rFonts w:ascii="Verdana" w:eastAsia="Verdana" w:hAnsi="Verdana" w:cs="Verdana"/>
                <w:i/>
                <w:iCs/>
                <w:sz w:val="20"/>
                <w:szCs w:val="20"/>
                <w:lang w:val="en-US"/>
              </w:rPr>
              <w:t>Staff Mobility for Training</w:t>
            </w:r>
            <w:r>
              <w:rPr>
                <w:rFonts w:ascii="Verdana" w:eastAsia="Verdana" w:hAnsi="Verdana" w:cs="Verdana"/>
                <w:i/>
                <w:iCs/>
                <w:sz w:val="20"/>
                <w:szCs w:val="20"/>
                <w:lang w:val="en-US"/>
              </w:rPr>
              <w:br/>
              <w:t>*</w:t>
            </w:r>
            <w:r>
              <w:rPr>
                <w:rFonts w:ascii="Verdana" w:eastAsia="Verdana" w:hAnsi="Verdana" w:cs="Verdana"/>
                <w:i/>
                <w:iCs/>
                <w:sz w:val="20"/>
                <w:szCs w:val="20"/>
                <w:lang w:val="en-US"/>
              </w:rPr>
              <w:br/>
            </w:r>
            <w:r w:rsidR="000B6C65">
              <w:rPr>
                <w:rFonts w:ascii="Verdana" w:eastAsia="Verdana" w:hAnsi="Verdana" w:cs="Verdana"/>
                <w:i/>
                <w:iCs/>
                <w:sz w:val="16"/>
                <w:szCs w:val="16"/>
                <w:lang w:val="en-US"/>
              </w:rPr>
              <w:t>[total number of days of the teaching periods or average duration*]</w:t>
            </w:r>
          </w:p>
        </w:tc>
      </w:tr>
      <w:tr w:rsidR="00200BF2" w:rsidRPr="00561830" w14:paraId="4A79E3AC" w14:textId="77777777" w:rsidTr="00200BF2">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BA016BF" w14:textId="77777777" w:rsidR="00200BF2" w:rsidRPr="00561830" w:rsidRDefault="00200BF2" w:rsidP="00867D8B">
            <w:pPr>
              <w:spacing w:after="0"/>
              <w:rPr>
                <w:rFonts w:ascii="Verdana" w:hAnsi="Verdana"/>
                <w:sz w:val="18"/>
                <w:szCs w:val="18"/>
                <w:lang w:val="en-GB"/>
              </w:rPr>
            </w:pPr>
            <w:r>
              <w:rPr>
                <w:rFonts w:ascii="Verdana" w:hAnsi="Verdana"/>
                <w:sz w:val="18"/>
                <w:szCs w:val="18"/>
                <w:lang w:val="en-GB"/>
              </w:rPr>
              <w:t>SI LJUBLJA01</w:t>
            </w:r>
          </w:p>
        </w:tc>
        <w:tc>
          <w:tcPr>
            <w:tcW w:w="14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7959D24" w14:textId="77777777" w:rsidR="00200BF2" w:rsidRPr="00561830" w:rsidRDefault="00200BF2" w:rsidP="00867D8B">
            <w:pPr>
              <w:spacing w:after="0"/>
              <w:rPr>
                <w:rFonts w:ascii="Verdana" w:hAnsi="Verdana"/>
                <w:sz w:val="18"/>
                <w:szCs w:val="18"/>
                <w:lang w:val="en-GB"/>
              </w:rPr>
            </w:pPr>
          </w:p>
        </w:tc>
        <w:tc>
          <w:tcPr>
            <w:tcW w:w="128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1BA3C61" w14:textId="77777777" w:rsidR="00200BF2" w:rsidRDefault="00200BF2" w:rsidP="00867D8B">
            <w:pPr>
              <w:spacing w:after="0"/>
              <w:rPr>
                <w:rFonts w:ascii="Verdana" w:hAnsi="Verdana"/>
                <w:sz w:val="18"/>
                <w:szCs w:val="18"/>
                <w:lang w:val="en-GB"/>
              </w:rPr>
            </w:pPr>
          </w:p>
        </w:tc>
        <w:tc>
          <w:tcPr>
            <w:tcW w:w="14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0AB27F5" w14:textId="77777777" w:rsidR="00200BF2" w:rsidRPr="0082261A" w:rsidRDefault="00200BF2" w:rsidP="00867D8B">
            <w:pPr>
              <w:spacing w:after="0"/>
              <w:jc w:val="left"/>
              <w:rPr>
                <w:rFonts w:ascii="Verdana" w:hAnsi="Verdana"/>
                <w:sz w:val="18"/>
                <w:szCs w:val="18"/>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128D039" w14:textId="77777777" w:rsidR="00200BF2" w:rsidRPr="00561830" w:rsidRDefault="00200BF2" w:rsidP="00867D8B">
            <w:pPr>
              <w:spacing w:after="0"/>
              <w:jc w:val="left"/>
              <w:rPr>
                <w:rFonts w:ascii="Verdana" w:hAnsi="Verdana"/>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5C8FC0A" w14:textId="77777777" w:rsidR="00200BF2" w:rsidRPr="00561830" w:rsidRDefault="00200BF2" w:rsidP="00867D8B">
            <w:pPr>
              <w:spacing w:after="0"/>
              <w:jc w:val="left"/>
              <w:rPr>
                <w:rFonts w:ascii="Verdana" w:hAnsi="Verdana"/>
                <w:sz w:val="18"/>
                <w:szCs w:val="18"/>
                <w:lang w:val="en-GB"/>
              </w:rPr>
            </w:pPr>
          </w:p>
        </w:tc>
      </w:tr>
      <w:tr w:rsidR="00200BF2" w:rsidRPr="00561830" w14:paraId="27C8212E" w14:textId="77777777" w:rsidTr="00200BF2">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12027BC" w14:textId="77777777" w:rsidR="00200BF2" w:rsidRPr="00561830" w:rsidRDefault="00200BF2" w:rsidP="00867D8B">
            <w:pPr>
              <w:spacing w:after="0"/>
              <w:rPr>
                <w:rFonts w:ascii="Verdana" w:hAnsi="Verdana"/>
                <w:sz w:val="18"/>
                <w:szCs w:val="18"/>
                <w:lang w:val="en-GB"/>
              </w:rPr>
            </w:pPr>
          </w:p>
        </w:tc>
        <w:tc>
          <w:tcPr>
            <w:tcW w:w="14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9A12081" w14:textId="77777777" w:rsidR="00200BF2" w:rsidRPr="00561830" w:rsidRDefault="00200BF2" w:rsidP="00867D8B">
            <w:pPr>
              <w:spacing w:after="0"/>
              <w:rPr>
                <w:rFonts w:ascii="Verdana" w:hAnsi="Verdana"/>
                <w:sz w:val="18"/>
                <w:szCs w:val="18"/>
                <w:lang w:val="en-GB"/>
              </w:rPr>
            </w:pPr>
            <w:r>
              <w:rPr>
                <w:rFonts w:ascii="Verdana" w:hAnsi="Verdana"/>
                <w:sz w:val="18"/>
                <w:szCs w:val="18"/>
                <w:lang w:val="en-GB"/>
              </w:rPr>
              <w:t>SI LJUBLJA01</w:t>
            </w:r>
          </w:p>
        </w:tc>
        <w:tc>
          <w:tcPr>
            <w:tcW w:w="128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568BA1A" w14:textId="77777777" w:rsidR="00200BF2" w:rsidRDefault="00200BF2" w:rsidP="00867D8B">
            <w:pPr>
              <w:spacing w:after="0"/>
              <w:rPr>
                <w:rFonts w:ascii="Verdana" w:hAnsi="Verdana"/>
                <w:sz w:val="18"/>
                <w:szCs w:val="18"/>
                <w:lang w:val="en-GB"/>
              </w:rPr>
            </w:pPr>
          </w:p>
        </w:tc>
        <w:tc>
          <w:tcPr>
            <w:tcW w:w="14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DB824A1" w14:textId="77777777" w:rsidR="00200BF2" w:rsidRPr="0082261A" w:rsidRDefault="00200BF2" w:rsidP="00867D8B">
            <w:pPr>
              <w:spacing w:after="0"/>
              <w:jc w:val="left"/>
              <w:rPr>
                <w:rFonts w:ascii="Verdana" w:hAnsi="Verdana"/>
                <w:sz w:val="18"/>
                <w:szCs w:val="18"/>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C61FC45" w14:textId="77777777" w:rsidR="00200BF2" w:rsidRPr="00561830" w:rsidRDefault="00200BF2" w:rsidP="00867D8B">
            <w:pPr>
              <w:spacing w:after="0"/>
              <w:jc w:val="left"/>
              <w:rPr>
                <w:rFonts w:ascii="Verdana" w:hAnsi="Verdana"/>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617BD5C" w14:textId="77777777" w:rsidR="00200BF2" w:rsidRPr="00561830" w:rsidRDefault="00200BF2" w:rsidP="00867D8B">
            <w:pPr>
              <w:spacing w:after="0"/>
              <w:jc w:val="left"/>
              <w:rPr>
                <w:rFonts w:ascii="Verdana" w:hAnsi="Verdana"/>
                <w:sz w:val="18"/>
                <w:szCs w:val="18"/>
                <w:lang w:val="en-GB"/>
              </w:rPr>
            </w:pPr>
          </w:p>
        </w:tc>
      </w:tr>
    </w:tbl>
    <w:p w14:paraId="43ADA260" w14:textId="77777777" w:rsidR="00200BF2" w:rsidRDefault="00200BF2" w:rsidP="00200BF2">
      <w:pPr>
        <w:rPr>
          <w:rFonts w:ascii="Verdana" w:eastAsia="Verdana" w:hAnsi="Verdana" w:cs="Verdana"/>
          <w:i/>
          <w:iCs/>
          <w:sz w:val="18"/>
          <w:szCs w:val="18"/>
          <w:lang w:val="en-US"/>
        </w:rPr>
      </w:pPr>
    </w:p>
    <w:p w14:paraId="773B0D58" w14:textId="77777777" w:rsidR="00200BF2" w:rsidRDefault="00200BF2" w:rsidP="00200BF2">
      <w:pPr>
        <w:rPr>
          <w:rFonts w:ascii="Verdana" w:eastAsia="Verdana" w:hAnsi="Verdana" w:cs="Verdana"/>
          <w:i/>
          <w:iCs/>
          <w:sz w:val="18"/>
          <w:szCs w:val="18"/>
          <w:lang w:val="en-US"/>
        </w:rPr>
      </w:pPr>
    </w:p>
    <w:p w14:paraId="2F7BEC52" w14:textId="77777777" w:rsidR="00200BF2" w:rsidRDefault="00200BF2" w:rsidP="00200BF2">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C.</w:t>
      </w:r>
      <w:r>
        <w:rPr>
          <w:rFonts w:ascii="Verdana" w:eastAsia="Verdana" w:hAnsi="Verdana" w:cs="Verdana"/>
          <w:b/>
          <w:bCs/>
          <w:sz w:val="22"/>
          <w:szCs w:val="22"/>
          <w:lang w:val="en-US"/>
        </w:rPr>
        <w:tab/>
        <w:t>Recommended language skills</w:t>
      </w:r>
    </w:p>
    <w:p w14:paraId="073484BB" w14:textId="77777777" w:rsidR="00250155" w:rsidRDefault="00250155" w:rsidP="00250155">
      <w:pPr>
        <w:spacing w:after="360"/>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 xml:space="preserve">so that they can have the recommended </w:t>
      </w:r>
      <w:r w:rsidRPr="00301092">
        <w:rPr>
          <w:rFonts w:ascii="Verdana" w:hAnsi="Verdana"/>
          <w:sz w:val="20"/>
          <w:u w:val="single"/>
          <w:lang w:val="en-GB"/>
        </w:rPr>
        <w:t>language skills</w:t>
      </w:r>
      <w:r>
        <w:rPr>
          <w:rStyle w:val="Sprotnaopomba-sklic"/>
          <w:rFonts w:ascii="Verdana" w:hAnsi="Verdana"/>
          <w:sz w:val="20"/>
          <w:u w:val="single"/>
          <w:lang w:val="en-GB"/>
        </w:rPr>
        <w:footnoteReference w:id="7"/>
      </w:r>
      <w:r w:rsidRPr="00CC207B">
        <w:rPr>
          <w:rFonts w:ascii="Verdana" w:hAnsi="Verdana"/>
          <w:sz w:val="20"/>
          <w:lang w:val="en-GB"/>
        </w:rPr>
        <w:t xml:space="preserve"> at the start of the </w:t>
      </w:r>
      <w:r>
        <w:rPr>
          <w:rFonts w:ascii="Verdana" w:hAnsi="Verdana"/>
          <w:sz w:val="20"/>
          <w:lang w:val="en-GB"/>
        </w:rPr>
        <w:t>mobility</w:t>
      </w:r>
      <w:r w:rsidRPr="00CC207B">
        <w:rPr>
          <w:rFonts w:ascii="Verdana" w:hAnsi="Verdana"/>
          <w:sz w:val="20"/>
          <w:lang w:val="en-GB"/>
        </w:rPr>
        <w:t xml:space="preserve"> period</w:t>
      </w:r>
      <w:r>
        <w:rPr>
          <w:rFonts w:ascii="Verdana" w:hAnsi="Verdana"/>
          <w:sz w:val="20"/>
          <w:lang w:val="en-GB"/>
        </w:rPr>
        <w:t xml:space="preserve"> (see also section 5 “Preparation and Support”).</w:t>
      </w:r>
    </w:p>
    <w:tbl>
      <w:tblPr>
        <w:tblW w:w="90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385"/>
        <w:gridCol w:w="1276"/>
        <w:gridCol w:w="1450"/>
        <w:gridCol w:w="1490"/>
        <w:gridCol w:w="2107"/>
      </w:tblGrid>
      <w:tr w:rsidR="00200BF2" w:rsidRPr="00996E56" w14:paraId="69B600F0" w14:textId="77777777" w:rsidTr="00212DAB">
        <w:trPr>
          <w:trHeight w:val="160"/>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4A85BB4" w14:textId="77777777" w:rsidR="00200BF2" w:rsidRPr="0037352D" w:rsidRDefault="00200BF2" w:rsidP="00867D8B">
            <w:pPr>
              <w:jc w:val="center"/>
              <w:rPr>
                <w:lang w:val="en-GB"/>
              </w:rPr>
            </w:pPr>
            <w:r>
              <w:rPr>
                <w:rFonts w:ascii="Verdana" w:eastAsia="Verdana" w:hAnsi="Verdana" w:cs="Verdana"/>
                <w:b/>
                <w:bCs/>
                <w:sz w:val="20"/>
                <w:szCs w:val="20"/>
                <w:lang w:val="en-US"/>
              </w:rPr>
              <w:t>Receiving institution</w:t>
            </w:r>
            <w:r>
              <w:rPr>
                <w:rFonts w:ascii="Verdana" w:eastAsia="Verdana" w:hAnsi="Verdana" w:cs="Verdana"/>
                <w:b/>
                <w:bCs/>
                <w:sz w:val="20"/>
                <w:szCs w:val="20"/>
                <w:lang w:val="en-US"/>
              </w:rPr>
              <w:br/>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138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9D2BBDE" w14:textId="77777777" w:rsidR="00200BF2" w:rsidRDefault="00200BF2" w:rsidP="00867D8B">
            <w:pPr>
              <w:jc w:val="center"/>
            </w:pPr>
            <w:r>
              <w:rPr>
                <w:rFonts w:ascii="Verdana" w:eastAsia="Verdana" w:hAnsi="Verdana" w:cs="Verdana"/>
                <w:b/>
                <w:bCs/>
                <w:i/>
                <w:iCs/>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47E0552" w14:textId="77777777" w:rsidR="00200BF2" w:rsidRDefault="00200BF2" w:rsidP="00867D8B">
            <w:pPr>
              <w:jc w:val="center"/>
            </w:pPr>
            <w:r>
              <w:rPr>
                <w:rFonts w:ascii="Verdana" w:eastAsia="Verdana" w:hAnsi="Verdana" w:cs="Verdana"/>
                <w:b/>
                <w:bCs/>
                <w:sz w:val="20"/>
                <w:szCs w:val="20"/>
                <w:lang w:val="en-US"/>
              </w:rPr>
              <w:t>Main language</w:t>
            </w:r>
            <w:r>
              <w:rPr>
                <w:rFonts w:ascii="Verdana" w:eastAsia="Verdana" w:hAnsi="Verdana" w:cs="Verdana"/>
                <w:b/>
                <w:bCs/>
                <w:sz w:val="20"/>
                <w:szCs w:val="20"/>
                <w:lang w:val="en-US"/>
              </w:rPr>
              <w:br/>
              <w:t>of instruc</w:t>
            </w:r>
            <w:r>
              <w:rPr>
                <w:rFonts w:ascii="Verdana" w:eastAsia="Verdana" w:hAnsi="Verdana" w:cs="Verdana"/>
                <w:b/>
                <w:bCs/>
                <w:sz w:val="20"/>
                <w:szCs w:val="20"/>
                <w:lang w:val="en-US"/>
              </w:rPr>
              <w:softHyphen/>
              <w:t xml:space="preserve">tion </w:t>
            </w:r>
          </w:p>
        </w:tc>
        <w:tc>
          <w:tcPr>
            <w:tcW w:w="145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19EF42D" w14:textId="77777777" w:rsidR="00200BF2" w:rsidRDefault="00200BF2" w:rsidP="00867D8B">
            <w:pPr>
              <w:jc w:val="center"/>
            </w:pPr>
            <w:r>
              <w:rPr>
                <w:rFonts w:ascii="Verdana" w:eastAsia="Verdana" w:hAnsi="Verdana" w:cs="Verdana"/>
                <w:b/>
                <w:bCs/>
                <w:sz w:val="20"/>
                <w:szCs w:val="20"/>
                <w:lang w:val="en-US"/>
              </w:rPr>
              <w:t>Additional language</w:t>
            </w:r>
            <w:r>
              <w:rPr>
                <w:rFonts w:ascii="Verdana" w:eastAsia="Verdana" w:hAnsi="Verdana" w:cs="Verdana"/>
                <w:b/>
                <w:bCs/>
                <w:sz w:val="20"/>
                <w:szCs w:val="20"/>
                <w:lang w:val="en-US"/>
              </w:rPr>
              <w:br/>
              <w:t>of instruc</w:t>
            </w:r>
            <w:r>
              <w:rPr>
                <w:rFonts w:ascii="Verdana" w:eastAsia="Verdana" w:hAnsi="Verdana" w:cs="Verdana"/>
                <w:b/>
                <w:bCs/>
                <w:sz w:val="20"/>
                <w:szCs w:val="20"/>
                <w:lang w:val="en-US"/>
              </w:rPr>
              <w:softHyphen/>
              <w:t>tion</w:t>
            </w:r>
          </w:p>
        </w:tc>
        <w:tc>
          <w:tcPr>
            <w:tcW w:w="3597"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A0A56F0" w14:textId="77777777" w:rsidR="00200BF2" w:rsidRPr="0037352D" w:rsidRDefault="00200BF2" w:rsidP="00867D8B">
            <w:pPr>
              <w:jc w:val="center"/>
              <w:rPr>
                <w:lang w:val="en-GB"/>
              </w:rPr>
            </w:pPr>
            <w:r>
              <w:rPr>
                <w:rFonts w:ascii="Verdana" w:eastAsia="Verdana" w:hAnsi="Verdana" w:cs="Verdana"/>
                <w:b/>
                <w:bCs/>
                <w:sz w:val="20"/>
                <w:szCs w:val="20"/>
                <w:lang w:val="en-US"/>
              </w:rPr>
              <w:t>Recommended language of instruction level</w:t>
            </w:r>
            <w:r>
              <w:rPr>
                <w:rStyle w:val="Sprotnaopomba-sklic"/>
                <w:rFonts w:ascii="Verdana" w:eastAsia="Verdana" w:hAnsi="Verdana" w:cs="Verdana"/>
                <w:b/>
                <w:bCs/>
                <w:sz w:val="20"/>
                <w:szCs w:val="20"/>
                <w:lang w:val="en-US"/>
              </w:rPr>
              <w:footnoteReference w:id="8"/>
            </w:r>
          </w:p>
        </w:tc>
      </w:tr>
      <w:tr w:rsidR="00200BF2" w:rsidRPr="00996E56" w14:paraId="0FB38117" w14:textId="77777777" w:rsidTr="00212DAB">
        <w:trPr>
          <w:trHeight w:val="160"/>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14:paraId="064EE988" w14:textId="77777777" w:rsidR="00200BF2" w:rsidRPr="0037352D" w:rsidRDefault="00200BF2" w:rsidP="00867D8B">
            <w:pPr>
              <w:rPr>
                <w:lang w:val="en-GB"/>
              </w:rPr>
            </w:pPr>
          </w:p>
        </w:tc>
        <w:tc>
          <w:tcPr>
            <w:tcW w:w="1385" w:type="dxa"/>
            <w:vMerge/>
            <w:tcBorders>
              <w:top w:val="single" w:sz="6" w:space="0" w:color="000080"/>
              <w:left w:val="single" w:sz="6" w:space="0" w:color="000080"/>
              <w:bottom w:val="single" w:sz="6" w:space="0" w:color="000080"/>
              <w:right w:val="single" w:sz="6" w:space="0" w:color="000080"/>
            </w:tcBorders>
            <w:shd w:val="clear" w:color="auto" w:fill="auto"/>
          </w:tcPr>
          <w:p w14:paraId="1C61C0EE" w14:textId="77777777" w:rsidR="00200BF2" w:rsidRPr="0037352D" w:rsidRDefault="00200BF2" w:rsidP="00867D8B">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14:paraId="6D33189D" w14:textId="77777777" w:rsidR="00200BF2" w:rsidRPr="0037352D" w:rsidRDefault="00200BF2" w:rsidP="00867D8B">
            <w:pPr>
              <w:rPr>
                <w:lang w:val="en-GB"/>
              </w:rPr>
            </w:pPr>
          </w:p>
        </w:tc>
        <w:tc>
          <w:tcPr>
            <w:tcW w:w="1450" w:type="dxa"/>
            <w:vMerge/>
            <w:tcBorders>
              <w:top w:val="single" w:sz="6" w:space="0" w:color="000080"/>
              <w:left w:val="single" w:sz="6" w:space="0" w:color="000080"/>
              <w:bottom w:val="single" w:sz="6" w:space="0" w:color="000080"/>
              <w:right w:val="single" w:sz="6" w:space="0" w:color="000080"/>
            </w:tcBorders>
            <w:shd w:val="clear" w:color="auto" w:fill="auto"/>
          </w:tcPr>
          <w:p w14:paraId="5C443B0A" w14:textId="77777777" w:rsidR="00200BF2" w:rsidRPr="0037352D" w:rsidRDefault="00200BF2" w:rsidP="00867D8B">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099E026" w14:textId="77777777" w:rsidR="00200BF2" w:rsidRDefault="00200BF2" w:rsidP="00867D8B">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14:paraId="6A38F2C2" w14:textId="77777777" w:rsidR="00200BF2" w:rsidRPr="0037352D" w:rsidRDefault="00200BF2" w:rsidP="00867D8B">
            <w:pPr>
              <w:spacing w:after="0"/>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B1</w:t>
            </w:r>
            <w:r>
              <w:rPr>
                <w:rFonts w:ascii="Verdana" w:eastAsia="Verdana" w:hAnsi="Verdana" w:cs="Verdana"/>
                <w:sz w:val="16"/>
                <w:szCs w:val="16"/>
                <w:lang w:val="en-US"/>
              </w:rPr>
              <w:t>]</w:t>
            </w:r>
          </w:p>
        </w:tc>
        <w:tc>
          <w:tcPr>
            <w:tcW w:w="21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5C5FE54" w14:textId="77777777" w:rsidR="00200BF2" w:rsidRDefault="00200BF2" w:rsidP="00867D8B">
            <w:pPr>
              <w:spacing w:after="120"/>
              <w:jc w:val="center"/>
              <w:rPr>
                <w:rFonts w:ascii="Verdana" w:eastAsia="Verdana" w:hAnsi="Verdana" w:cs="Verdana"/>
                <w:sz w:val="20"/>
                <w:szCs w:val="20"/>
                <w:lang w:val="en-US"/>
              </w:rPr>
            </w:pPr>
            <w:r>
              <w:rPr>
                <w:rFonts w:ascii="Verdana" w:eastAsia="Verdana" w:hAnsi="Verdana" w:cs="Verdana"/>
                <w:sz w:val="20"/>
                <w:szCs w:val="20"/>
                <w:lang w:val="en-US"/>
              </w:rPr>
              <w:t>Staff Mobility for Teaching</w:t>
            </w:r>
          </w:p>
          <w:p w14:paraId="37BAAE0A" w14:textId="77777777" w:rsidR="00200BF2" w:rsidRPr="0037352D" w:rsidRDefault="00200BF2" w:rsidP="00867D8B">
            <w:pPr>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B2</w:t>
            </w:r>
            <w:r>
              <w:rPr>
                <w:rFonts w:ascii="Verdana" w:eastAsia="Verdana" w:hAnsi="Verdana" w:cs="Verdana"/>
                <w:sz w:val="16"/>
                <w:szCs w:val="16"/>
                <w:lang w:val="en-US"/>
              </w:rPr>
              <w:t>]</w:t>
            </w:r>
          </w:p>
        </w:tc>
      </w:tr>
      <w:tr w:rsidR="00200BF2" w:rsidRPr="00F27BA4" w14:paraId="689CBFAA" w14:textId="77777777" w:rsidTr="00212DAB">
        <w:trPr>
          <w:trHeight w:val="16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46BFF75" w14:textId="77777777" w:rsidR="00200BF2" w:rsidRPr="00F27BA4" w:rsidRDefault="00200BF2" w:rsidP="00867D8B">
            <w:pPr>
              <w:spacing w:after="0"/>
              <w:rPr>
                <w:rFonts w:ascii="Verdana" w:hAnsi="Verdana"/>
                <w:sz w:val="18"/>
                <w:lang w:val="en-GB"/>
              </w:rPr>
            </w:pPr>
            <w:r>
              <w:rPr>
                <w:rFonts w:ascii="Verdana" w:hAnsi="Verdana"/>
                <w:sz w:val="18"/>
                <w:szCs w:val="18"/>
                <w:lang w:val="en-GB"/>
              </w:rPr>
              <w:t>SI LJUBLJA01</w:t>
            </w:r>
          </w:p>
        </w:tc>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E341CDE" w14:textId="77777777" w:rsidR="00200BF2" w:rsidRPr="00F27BA4" w:rsidRDefault="00200BF2" w:rsidP="00867D8B">
            <w:pPr>
              <w:spacing w:after="0"/>
              <w:rPr>
                <w:rFonts w:ascii="Verdana" w:hAnsi="Verdana"/>
                <w:sz w:val="18"/>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0446A1B" w14:textId="77777777" w:rsidR="00200BF2" w:rsidRPr="00F27BA4" w:rsidRDefault="00200BF2" w:rsidP="00867D8B">
            <w:pPr>
              <w:spacing w:after="0"/>
              <w:rPr>
                <w:rFonts w:ascii="Verdana" w:hAnsi="Verdana"/>
                <w:sz w:val="18"/>
                <w:lang w:val="en-GB"/>
              </w:rPr>
            </w:pPr>
            <w:r>
              <w:rPr>
                <w:rFonts w:ascii="Verdana" w:hAnsi="Verdana"/>
                <w:sz w:val="18"/>
                <w:lang w:val="en-GB"/>
              </w:rPr>
              <w:t xml:space="preserve">Slovene </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BA77895" w14:textId="77777777" w:rsidR="00200BF2" w:rsidRPr="00F27BA4" w:rsidRDefault="00200BF2" w:rsidP="00867D8B">
            <w:pPr>
              <w:spacing w:after="0"/>
              <w:rPr>
                <w:rFonts w:ascii="Verdana" w:hAnsi="Verdana"/>
                <w:sz w:val="18"/>
                <w:lang w:val="en-GB"/>
              </w:rPr>
            </w:pPr>
            <w:r>
              <w:rPr>
                <w:rFonts w:ascii="Verdana" w:hAnsi="Verdana"/>
                <w:sz w:val="18"/>
                <w:lang w:val="en-GB"/>
              </w:rPr>
              <w:t>English</w:t>
            </w: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2C9BFC0" w14:textId="77777777" w:rsidR="00200BF2" w:rsidRPr="00F27BA4" w:rsidRDefault="00200BF2" w:rsidP="00200BF2">
            <w:pPr>
              <w:spacing w:after="0"/>
              <w:rPr>
                <w:rFonts w:ascii="Verdana" w:hAnsi="Verdana"/>
                <w:sz w:val="18"/>
                <w:lang w:val="en-GB"/>
              </w:rPr>
            </w:pPr>
            <w:r w:rsidRPr="00F27BA4">
              <w:rPr>
                <w:rFonts w:ascii="Verdana" w:hAnsi="Verdana"/>
                <w:sz w:val="18"/>
                <w:lang w:val="en-GB"/>
              </w:rPr>
              <w:t>B</w:t>
            </w:r>
            <w:r>
              <w:rPr>
                <w:rFonts w:ascii="Verdana" w:hAnsi="Verdana"/>
                <w:sz w:val="18"/>
                <w:lang w:val="en-GB"/>
              </w:rPr>
              <w:t>2</w:t>
            </w:r>
          </w:p>
        </w:tc>
        <w:tc>
          <w:tcPr>
            <w:tcW w:w="21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0CDF780" w14:textId="77777777" w:rsidR="00200BF2" w:rsidRPr="00F27BA4" w:rsidRDefault="00200BF2" w:rsidP="00867D8B">
            <w:pPr>
              <w:spacing w:after="0"/>
              <w:rPr>
                <w:rFonts w:ascii="Verdana" w:hAnsi="Verdana"/>
                <w:sz w:val="18"/>
                <w:lang w:val="en-GB"/>
              </w:rPr>
            </w:pPr>
            <w:r>
              <w:rPr>
                <w:rFonts w:ascii="Verdana" w:hAnsi="Verdana"/>
                <w:sz w:val="18"/>
                <w:lang w:val="en-GB"/>
              </w:rPr>
              <w:t>C1</w:t>
            </w:r>
          </w:p>
        </w:tc>
      </w:tr>
      <w:tr w:rsidR="00200BF2" w:rsidRPr="00CD3B34" w14:paraId="0B93F350" w14:textId="77777777" w:rsidTr="00212DAB">
        <w:trPr>
          <w:trHeight w:val="16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071D89D" w14:textId="77777777" w:rsidR="00200BF2" w:rsidRPr="00CD3B34" w:rsidRDefault="00200BF2"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Verdana" w:hAnsi="Verdana"/>
                <w:sz w:val="18"/>
                <w:szCs w:val="18"/>
                <w:lang w:val="en-GB"/>
              </w:rPr>
            </w:pPr>
          </w:p>
        </w:tc>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A8FE28B" w14:textId="77777777" w:rsidR="00200BF2" w:rsidRPr="00CD3B34" w:rsidRDefault="00200BF2" w:rsidP="00867D8B">
            <w:pPr>
              <w:spacing w:after="0"/>
              <w:rPr>
                <w:rFonts w:ascii="Verdana" w:hAnsi="Verdana"/>
                <w:sz w:val="18"/>
                <w:szCs w:val="18"/>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CF2AA5D" w14:textId="77777777" w:rsidR="00200BF2" w:rsidRPr="00CD3B34" w:rsidRDefault="00200BF2" w:rsidP="00867D8B">
            <w:pPr>
              <w:rPr>
                <w:rFonts w:ascii="Verdana" w:hAnsi="Verdana"/>
                <w:sz w:val="18"/>
                <w:szCs w:val="18"/>
                <w:lang w:val="en-GB"/>
              </w:rPr>
            </w:pP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47E90A6" w14:textId="77777777" w:rsidR="00200BF2" w:rsidRPr="00CD3B34" w:rsidRDefault="00200BF2" w:rsidP="00867D8B">
            <w:pPr>
              <w:rPr>
                <w:rFonts w:ascii="Verdana" w:hAnsi="Verdana"/>
                <w:sz w:val="18"/>
                <w:szCs w:val="18"/>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67FE222" w14:textId="77777777" w:rsidR="00200BF2" w:rsidRPr="00CD3B34" w:rsidRDefault="00200BF2" w:rsidP="00867D8B">
            <w:pPr>
              <w:rPr>
                <w:rFonts w:ascii="Verdana" w:hAnsi="Verdana"/>
                <w:sz w:val="18"/>
                <w:szCs w:val="18"/>
                <w:lang w:val="en-GB"/>
              </w:rPr>
            </w:pPr>
          </w:p>
        </w:tc>
        <w:tc>
          <w:tcPr>
            <w:tcW w:w="21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313042D" w14:textId="77777777" w:rsidR="00200BF2" w:rsidRPr="00CD3B34" w:rsidRDefault="00200BF2" w:rsidP="00867D8B">
            <w:pPr>
              <w:rPr>
                <w:rFonts w:ascii="Verdana" w:hAnsi="Verdana"/>
                <w:sz w:val="18"/>
                <w:szCs w:val="18"/>
                <w:lang w:val="en-GB"/>
              </w:rPr>
            </w:pPr>
          </w:p>
        </w:tc>
      </w:tr>
    </w:tbl>
    <w:p w14:paraId="45EA0A0C" w14:textId="77777777" w:rsidR="00200BF2" w:rsidRDefault="00200BF2" w:rsidP="00200BF2">
      <w:pPr>
        <w:spacing w:after="360"/>
        <w:rPr>
          <w:rFonts w:ascii="Verdana" w:eastAsia="Verdana" w:hAnsi="Verdana" w:cs="Verdana"/>
          <w:sz w:val="20"/>
          <w:szCs w:val="20"/>
          <w:lang w:val="en-US"/>
        </w:rPr>
      </w:pPr>
    </w:p>
    <w:p w14:paraId="3E9051DB" w14:textId="2A8736A6" w:rsidR="00200BF2" w:rsidRDefault="00200BF2" w:rsidP="00200BF2">
      <w:pPr>
        <w:spacing w:after="360"/>
        <w:rPr>
          <w:rFonts w:ascii="Verdana" w:eastAsia="Verdana" w:hAnsi="Verdana" w:cs="Verdana"/>
          <w:i/>
          <w:iCs/>
          <w:sz w:val="20"/>
          <w:szCs w:val="20"/>
          <w:lang w:val="en-US"/>
        </w:rPr>
      </w:pPr>
      <w:r>
        <w:rPr>
          <w:rFonts w:ascii="Verdana" w:eastAsia="Verdana" w:hAnsi="Verdana" w:cs="Verdana"/>
          <w:sz w:val="20"/>
          <w:szCs w:val="20"/>
          <w:lang w:val="en-US"/>
        </w:rPr>
        <w:br/>
        <w:t>For more details on the language of instruction recommendations, see the course catalogue of each institution</w:t>
      </w:r>
      <w:r w:rsidR="005271DB">
        <w:rPr>
          <w:rFonts w:ascii="Verdana" w:eastAsia="Verdana" w:hAnsi="Verdana" w:cs="Verdana"/>
          <w:sz w:val="20"/>
          <w:szCs w:val="20"/>
          <w:lang w:val="en-US"/>
        </w:rPr>
        <w:t xml:space="preserve">: </w:t>
      </w:r>
      <w:hyperlink r:id="rId16" w:history="1">
        <w:r w:rsidR="005271DB" w:rsidRPr="00213053">
          <w:rPr>
            <w:rStyle w:val="Hiperpovezava"/>
            <w:rFonts w:ascii="Verdana" w:eastAsia="Verdana" w:hAnsi="Verdana" w:cs="Verdana"/>
            <w:sz w:val="20"/>
            <w:szCs w:val="20"/>
            <w:lang w:val="en-US"/>
          </w:rPr>
          <w:t>https://www.uni-lj.si/study/eng/</w:t>
        </w:r>
      </w:hyperlink>
      <w:r w:rsidR="005271DB">
        <w:rPr>
          <w:rFonts w:ascii="Verdana" w:eastAsia="Verdana" w:hAnsi="Verdana" w:cs="Verdana"/>
          <w:sz w:val="20"/>
          <w:szCs w:val="20"/>
          <w:lang w:val="en-US"/>
        </w:rPr>
        <w:t xml:space="preserve"> </w:t>
      </w:r>
      <w:r>
        <w:rPr>
          <w:rFonts w:ascii="Verdana" w:eastAsia="Verdana" w:hAnsi="Verdana" w:cs="Verdana"/>
          <w:sz w:val="20"/>
          <w:szCs w:val="20"/>
          <w:lang w:val="en-US"/>
        </w:rPr>
        <w:t xml:space="preserve"> </w:t>
      </w:r>
      <w:r w:rsidR="00C066E1">
        <w:rPr>
          <w:rFonts w:ascii="Verdana" w:eastAsia="Verdana" w:hAnsi="Verdana" w:cs="Verdana"/>
          <w:sz w:val="20"/>
          <w:szCs w:val="20"/>
          <w:lang w:val="en-US"/>
        </w:rPr>
        <w:t xml:space="preserve">and </w:t>
      </w:r>
    </w:p>
    <w:p w14:paraId="41A11181" w14:textId="77777777" w:rsidR="00200BF2" w:rsidRDefault="00200BF2" w:rsidP="00200BF2">
      <w:pPr>
        <w:keepNext/>
        <w:keepLines/>
        <w:spacing w:after="360"/>
        <w:jc w:val="left"/>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D. Respect of fundamental principles and other mobility requirements</w:t>
      </w:r>
    </w:p>
    <w:p w14:paraId="5B295EA0" w14:textId="77777777" w:rsidR="00200BF2" w:rsidRDefault="00200BF2" w:rsidP="00200BF2">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proofErr w:type="spellStart"/>
      <w:r w:rsidRPr="0037352D">
        <w:rPr>
          <w:rFonts w:ascii="Verdana" w:eastAsia="Verdana" w:hAnsi="Verdana" w:cs="Verdana"/>
          <w:b/>
          <w:sz w:val="20"/>
          <w:szCs w:val="20"/>
          <w:lang w:val="en-US"/>
        </w:rPr>
        <w:t>programme</w:t>
      </w:r>
      <w:proofErr w:type="spellEnd"/>
      <w:r w:rsidRPr="0037352D">
        <w:rPr>
          <w:rFonts w:ascii="Verdana" w:eastAsia="Verdana" w:hAnsi="Verdana" w:cs="Verdana"/>
          <w:b/>
          <w:sz w:val="20"/>
          <w:szCs w:val="20"/>
          <w:lang w:val="en-US"/>
        </w:rPr>
        <w:t xml:space="preserve"> country</w:t>
      </w:r>
      <w:r>
        <w:rPr>
          <w:rStyle w:val="Sprotnaopomba-sklic"/>
          <w:rFonts w:ascii="Verdana" w:eastAsia="Verdana" w:hAnsi="Verdana" w:cs="Verdana"/>
          <w:b/>
          <w:sz w:val="20"/>
          <w:szCs w:val="20"/>
          <w:lang w:val="en-US"/>
        </w:rPr>
        <w:footnoteReference w:id="9"/>
      </w:r>
      <w:r>
        <w:rPr>
          <w:rFonts w:ascii="Verdana" w:eastAsia="Verdana" w:hAnsi="Verdana" w:cs="Verdana"/>
          <w:sz w:val="20"/>
          <w:szCs w:val="20"/>
          <w:lang w:val="en-US"/>
        </w:rPr>
        <w:t xml:space="preserve"> of Erasmus+ must respect the Erasmus Charter for Higher Education of which it must be a holder. The charter can be found here:</w:t>
      </w:r>
    </w:p>
    <w:p w14:paraId="1DD47B45" w14:textId="20812588" w:rsidR="005C25FA" w:rsidRDefault="0061329E" w:rsidP="00200BF2">
      <w:pPr>
        <w:rPr>
          <w:rFonts w:ascii="Verdana" w:eastAsia="Verdana" w:hAnsi="Verdana" w:cs="Verdana"/>
          <w:sz w:val="20"/>
          <w:szCs w:val="20"/>
          <w:lang w:val="en-US"/>
        </w:rPr>
      </w:pPr>
      <w:hyperlink r:id="rId17" w:history="1">
        <w:r w:rsidR="005C25FA" w:rsidRPr="00213053">
          <w:rPr>
            <w:rStyle w:val="Hiperpovezava"/>
            <w:rFonts w:ascii="Verdana" w:eastAsia="Verdana" w:hAnsi="Verdana" w:cs="Verdana"/>
            <w:sz w:val="20"/>
            <w:szCs w:val="20"/>
            <w:lang w:val="en-US"/>
          </w:rPr>
          <w:t>https://www.uni-lj.si/international_cooperation_and_exchange/erasmus-plus-programme/basic_information/</w:t>
        </w:r>
      </w:hyperlink>
    </w:p>
    <w:p w14:paraId="2E0792F0" w14:textId="0B5D856E" w:rsidR="00200BF2" w:rsidRDefault="00200BF2" w:rsidP="00200BF2">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r w:rsidRPr="0037352D">
        <w:rPr>
          <w:rFonts w:ascii="Verdana" w:eastAsia="Verdana" w:hAnsi="Verdana" w:cs="Verdana"/>
          <w:b/>
          <w:sz w:val="20"/>
          <w:szCs w:val="20"/>
          <w:lang w:val="en-US"/>
        </w:rPr>
        <w:t>partner country</w:t>
      </w:r>
      <w:r>
        <w:rPr>
          <w:rFonts w:ascii="Verdana" w:eastAsia="Verdana" w:hAnsi="Verdana" w:cs="Verdana"/>
          <w:sz w:val="20"/>
          <w:szCs w:val="20"/>
          <w:lang w:val="en-US"/>
        </w:rPr>
        <w:t xml:space="preserve"> of Erasmus+ must respect the following set of principles and requirements:</w:t>
      </w:r>
    </w:p>
    <w:p w14:paraId="739CDE05" w14:textId="77777777" w:rsidR="00200BF2" w:rsidRDefault="00200BF2" w:rsidP="00200BF2">
      <w:pPr>
        <w:rPr>
          <w:rFonts w:ascii="Verdana" w:eastAsia="Verdana" w:hAnsi="Verdana" w:cs="Verdana"/>
          <w:sz w:val="20"/>
          <w:szCs w:val="20"/>
          <w:lang w:val="en-US"/>
        </w:rPr>
      </w:pPr>
      <w:r>
        <w:rPr>
          <w:rFonts w:ascii="Verdana" w:eastAsia="Verdana" w:hAnsi="Verdana" w:cs="Verdana"/>
          <w:sz w:val="20"/>
          <w:szCs w:val="20"/>
          <w:lang w:val="en-US"/>
        </w:rPr>
        <w:t>The higher education institution agrees to:</w:t>
      </w:r>
    </w:p>
    <w:p w14:paraId="45B772F9" w14:textId="77777777" w:rsidR="00B40DC4" w:rsidRPr="00B40DC4" w:rsidRDefault="00200BF2" w:rsidP="00200BF2">
      <w:pPr>
        <w:widowControl w:val="0"/>
        <w:numPr>
          <w:ilvl w:val="0"/>
          <w:numId w:val="1"/>
        </w:numPr>
        <w:suppressAutoHyphens/>
        <w:spacing w:after="120"/>
        <w:ind w:left="766" w:hanging="340"/>
        <w:rPr>
          <w:rFonts w:ascii="Verdana" w:eastAsia="Verdana" w:hAnsi="Verdana" w:cs="Verdana"/>
          <w:lang w:val="en-US"/>
        </w:rPr>
      </w:pPr>
      <w:r>
        <w:rPr>
          <w:rFonts w:ascii="Verdana"/>
          <w:sz w:val="20"/>
          <w:szCs w:val="20"/>
          <w:lang w:val="en-US"/>
        </w:rPr>
        <w:t>Respect in full the principles of non-discrimination and to promote and ensure equal access and opportunities to mobile participants from all backgrounds, in particular disadvantaged or vulnerable groups.</w:t>
      </w:r>
    </w:p>
    <w:p w14:paraId="31EA3C26" w14:textId="77777777" w:rsidR="00200BF2" w:rsidRDefault="00200BF2" w:rsidP="00200BF2">
      <w:pPr>
        <w:pStyle w:val="Odstavekseznama"/>
        <w:widowControl w:val="0"/>
        <w:numPr>
          <w:ilvl w:val="0"/>
          <w:numId w:val="1"/>
        </w:numPr>
        <w:spacing w:after="120"/>
        <w:ind w:left="766" w:hanging="34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14:paraId="02124298" w14:textId="77777777" w:rsidR="00200BF2" w:rsidRDefault="00200BF2" w:rsidP="00200BF2">
      <w:pPr>
        <w:widowControl w:val="0"/>
        <w:numPr>
          <w:ilvl w:val="0"/>
          <w:numId w:val="1"/>
        </w:numPr>
        <w:suppressAutoHyphens/>
        <w:spacing w:after="120"/>
        <w:ind w:left="766" w:hanging="340"/>
        <w:rPr>
          <w:rFonts w:ascii="Verdana" w:eastAsia="Verdana" w:hAnsi="Verdana" w:cs="Verdana"/>
          <w:lang w:val="en-US"/>
        </w:rPr>
      </w:pPr>
      <w:r>
        <w:rPr>
          <w:rFonts w:ascii="Verdana"/>
          <w:sz w:val="20"/>
          <w:szCs w:val="20"/>
          <w:lang w:val="en-US"/>
        </w:rPr>
        <w:t>Ensure recognition for satisfactorily completed activities of study mobility and, where possible, traineeships of its mobile students.</w:t>
      </w:r>
    </w:p>
    <w:p w14:paraId="11916AF5" w14:textId="22DB4FEF" w:rsidR="00200BF2" w:rsidRDefault="00200BF2" w:rsidP="00200BF2">
      <w:pPr>
        <w:pStyle w:val="Odstavekseznama"/>
        <w:widowControl w:val="0"/>
        <w:numPr>
          <w:ilvl w:val="0"/>
          <w:numId w:val="1"/>
        </w:numPr>
        <w:spacing w:after="240"/>
        <w:ind w:left="766" w:hanging="340"/>
        <w:jc w:val="both"/>
        <w:rPr>
          <w:rFonts w:ascii="Verdana" w:eastAsia="Verdana" w:hAnsi="Verdana" w:cs="Verdana"/>
        </w:rPr>
      </w:pPr>
      <w:r>
        <w:rPr>
          <w:rFonts w:ascii="Verdana"/>
          <w:sz w:val="20"/>
          <w:szCs w:val="20"/>
        </w:rPr>
        <w:t xml:space="preserve">Charge no fees, in the case of mobility, to incoming students for tuition, registration, examinations or access to laboratory and library facilities. </w:t>
      </w:r>
      <w:r w:rsidRPr="00487E50">
        <w:rPr>
          <w:rFonts w:ascii="Verdana" w:hAnsi="Verdana"/>
          <w:sz w:val="20"/>
          <w:szCs w:val="20"/>
        </w:rPr>
        <w:t xml:space="preserve">Nevertheless, </w:t>
      </w:r>
      <w:r>
        <w:rPr>
          <w:rFonts w:ascii="Verdana" w:hAnsi="Verdana"/>
          <w:sz w:val="20"/>
          <w:szCs w:val="20"/>
        </w:rPr>
        <w:t>they</w:t>
      </w:r>
      <w:r w:rsidRPr="00487E50">
        <w:rPr>
          <w:rFonts w:ascii="Verdana" w:hAnsi="Verdana"/>
          <w:sz w:val="20"/>
          <w:szCs w:val="20"/>
        </w:rPr>
        <w:t xml:space="preserve"> may be charged small fees on the same basis as local students for costs such as insurance, student unions and the use of miscellaneous material.</w:t>
      </w:r>
    </w:p>
    <w:p w14:paraId="12C0F327" w14:textId="77777777" w:rsidR="00200BF2" w:rsidRDefault="00200BF2" w:rsidP="00200BF2">
      <w:pPr>
        <w:pStyle w:val="Odstavekseznama"/>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higher education institution located in a </w:t>
      </w:r>
      <w:r w:rsidRPr="00A6730A">
        <w:rPr>
          <w:rFonts w:ascii="Verdana" w:eastAsia="Verdana" w:hAnsi="Verdana" w:cs="Verdana"/>
          <w:b/>
          <w:sz w:val="20"/>
          <w:szCs w:val="20"/>
        </w:rPr>
        <w:t>partner country</w:t>
      </w:r>
      <w:r>
        <w:rPr>
          <w:rFonts w:ascii="Verdana" w:eastAsia="Verdana" w:hAnsi="Verdana" w:cs="Verdana"/>
          <w:sz w:val="20"/>
          <w:szCs w:val="20"/>
        </w:rPr>
        <w:t xml:space="preserve"> of Erasmus further undertakes to:</w:t>
      </w:r>
    </w:p>
    <w:p w14:paraId="0F3CE7DA" w14:textId="77777777" w:rsidR="00200BF2" w:rsidRDefault="00200BF2" w:rsidP="00200BF2">
      <w:pPr>
        <w:pStyle w:val="Odstavekseznama"/>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14:paraId="2E975104" w14:textId="77777777" w:rsidR="00200BF2" w:rsidRDefault="00200BF2" w:rsidP="00200BF2">
      <w:pPr>
        <w:numPr>
          <w:ilvl w:val="0"/>
          <w:numId w:val="1"/>
        </w:numPr>
        <w:suppressAutoHyphens/>
        <w:spacing w:after="0"/>
        <w:ind w:left="766" w:hanging="340"/>
        <w:rPr>
          <w:rFonts w:ascii="Verdana" w:eastAsia="Verdana" w:hAnsi="Verdana" w:cs="Verdana"/>
          <w:b/>
          <w:bCs/>
          <w:lang w:val="en-US"/>
        </w:rPr>
      </w:pPr>
      <w:r>
        <w:rPr>
          <w:rFonts w:ascii="Verdana"/>
          <w:sz w:val="20"/>
          <w:szCs w:val="20"/>
          <w:lang w:val="en-US"/>
        </w:rPr>
        <w:t>Provide information on courses (content, level, scope, language) well in advance of the mobility periods, so as to be transparent to all parties and allow mobile students to make well-informed choices about the courses they will follow.</w:t>
      </w:r>
    </w:p>
    <w:p w14:paraId="7E0BD07B" w14:textId="77777777" w:rsidR="00200BF2" w:rsidRDefault="00200BF2" w:rsidP="00200BF2">
      <w:pPr>
        <w:numPr>
          <w:ilvl w:val="0"/>
          <w:numId w:val="1"/>
        </w:numPr>
        <w:suppressAutoHyphens/>
        <w:spacing w:before="120" w:after="0"/>
        <w:ind w:left="766" w:hanging="340"/>
        <w:rPr>
          <w:rFonts w:ascii="Verdana" w:eastAsia="Verdana" w:hAnsi="Verdana" w:cs="Verdana"/>
          <w:lang w:val="en-US"/>
        </w:rPr>
      </w:pPr>
      <w:r>
        <w:rPr>
          <w:rFonts w:ascii="Verdana"/>
          <w:sz w:val="20"/>
          <w:szCs w:val="20"/>
          <w:lang w:val="en-US"/>
        </w:rPr>
        <w:t>Ensure that outbound mobile participants are well prepared for the mobility, including having attained the necessary level of linguistic proficiency.</w:t>
      </w:r>
    </w:p>
    <w:p w14:paraId="2649EA35" w14:textId="77777777" w:rsidR="00200BF2" w:rsidRDefault="00200BF2" w:rsidP="00200BF2">
      <w:pPr>
        <w:numPr>
          <w:ilvl w:val="0"/>
          <w:numId w:val="1"/>
        </w:numPr>
        <w:suppressAutoHyphens/>
        <w:spacing w:before="120" w:after="0"/>
        <w:ind w:left="766" w:hanging="340"/>
        <w:rPr>
          <w:rFonts w:ascii="Verdana" w:eastAsia="Verdana" w:hAnsi="Verdana" w:cs="Verdana"/>
          <w:b/>
          <w:bCs/>
          <w:lang w:val="en-US"/>
        </w:rPr>
      </w:pPr>
      <w:r>
        <w:rPr>
          <w:rFonts w:ascii="Verdana"/>
          <w:sz w:val="20"/>
          <w:szCs w:val="20"/>
          <w:lang w:val="en-US"/>
        </w:rPr>
        <w:t xml:space="preserve">Ensure that student and staff mobility for education or training purposes is based on a learning agreement for students and a mobility agreement for staff </w:t>
      </w:r>
      <w:r>
        <w:rPr>
          <w:rFonts w:ascii="Verdana"/>
          <w:sz w:val="20"/>
          <w:szCs w:val="20"/>
          <w:lang w:val="en-US"/>
        </w:rPr>
        <w:lastRenderedPageBreak/>
        <w:t>validated in advance between the sending and receiving institutions or enterprises and the mobile participants.</w:t>
      </w:r>
    </w:p>
    <w:p w14:paraId="7CAABFE7" w14:textId="77777777" w:rsidR="00200BF2" w:rsidRDefault="00200BF2" w:rsidP="00200BF2">
      <w:pPr>
        <w:widowControl w:val="0"/>
        <w:numPr>
          <w:ilvl w:val="0"/>
          <w:numId w:val="1"/>
        </w:numPr>
        <w:suppressAutoHyphens/>
        <w:spacing w:before="120" w:after="0"/>
        <w:ind w:left="766" w:hanging="340"/>
        <w:rPr>
          <w:rFonts w:ascii="Verdana" w:eastAsia="Verdana" w:hAnsi="Verdana" w:cs="Verdana"/>
        </w:rPr>
      </w:pPr>
      <w:r>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14:paraId="3D90FA27" w14:textId="651D538B" w:rsidR="00200BF2" w:rsidRDefault="00200BF2" w:rsidP="00200BF2">
      <w:pPr>
        <w:pStyle w:val="Odstavekseznama"/>
        <w:widowControl w:val="0"/>
        <w:numPr>
          <w:ilvl w:val="0"/>
          <w:numId w:val="1"/>
        </w:numPr>
        <w:spacing w:before="120"/>
        <w:ind w:left="766" w:hanging="34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w:t>
      </w:r>
      <w:r w:rsidR="003E7575">
        <w:rPr>
          <w:rFonts w:ascii="Verdana"/>
          <w:sz w:val="20"/>
          <w:szCs w:val="20"/>
        </w:rPr>
        <w:t>organizational</w:t>
      </w:r>
      <w:r>
        <w:rPr>
          <w:rFonts w:ascii="Verdana"/>
          <w:sz w:val="20"/>
          <w:szCs w:val="20"/>
        </w:rPr>
        <w:t xml:space="preserve"> support grants. See the information / insurance section for contact details.</w:t>
      </w:r>
    </w:p>
    <w:p w14:paraId="7DD9801B" w14:textId="77777777" w:rsidR="00200BF2" w:rsidRDefault="00200BF2" w:rsidP="00200BF2">
      <w:pPr>
        <w:pStyle w:val="Odstavekseznama"/>
        <w:widowControl w:val="0"/>
        <w:numPr>
          <w:ilvl w:val="0"/>
          <w:numId w:val="1"/>
        </w:numPr>
        <w:spacing w:before="120"/>
        <w:ind w:left="766" w:hanging="34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14:paraId="1C149920" w14:textId="77777777" w:rsidR="00200BF2" w:rsidRDefault="00200BF2" w:rsidP="00200BF2">
      <w:pPr>
        <w:pStyle w:val="Odstavekseznama"/>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14:paraId="5D432A47" w14:textId="77777777" w:rsidR="00200BF2" w:rsidRPr="0037352D" w:rsidRDefault="00200BF2" w:rsidP="00200BF2">
      <w:pPr>
        <w:pStyle w:val="Odstavekseznama"/>
        <w:widowControl w:val="0"/>
        <w:numPr>
          <w:ilvl w:val="0"/>
          <w:numId w:val="2"/>
        </w:numPr>
        <w:tabs>
          <w:tab w:val="num" w:pos="766"/>
        </w:tabs>
        <w:spacing w:before="120"/>
        <w:ind w:left="766" w:hanging="34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14:paraId="74B9D4D5" w14:textId="77777777" w:rsidR="00200BF2" w:rsidRDefault="00200BF2" w:rsidP="00200BF2">
      <w:pPr>
        <w:pStyle w:val="Odstavekseznama"/>
        <w:widowControl w:val="0"/>
        <w:spacing w:before="120"/>
        <w:ind w:left="766"/>
        <w:jc w:val="both"/>
        <w:rPr>
          <w:rFonts w:ascii="Verdana" w:eastAsia="Verdana" w:hAnsi="Verdana" w:cs="Verdana"/>
        </w:rPr>
      </w:pPr>
    </w:p>
    <w:p w14:paraId="1826F6ED" w14:textId="77777777" w:rsidR="00200BF2" w:rsidRDefault="00200BF2" w:rsidP="00200BF2">
      <w:pPr>
        <w:pStyle w:val="Odstavekseznama"/>
        <w:widowControl w:val="0"/>
        <w:numPr>
          <w:ilvl w:val="0"/>
          <w:numId w:val="2"/>
        </w:numPr>
        <w:tabs>
          <w:tab w:val="num" w:pos="766"/>
        </w:tabs>
        <w:spacing w:before="120"/>
        <w:ind w:left="766" w:hanging="340"/>
        <w:jc w:val="both"/>
        <w:rPr>
          <w:rFonts w:ascii="Verdana" w:eastAsia="Verdana" w:hAnsi="Verdana" w:cs="Verdana"/>
        </w:rPr>
      </w:pPr>
      <w:r>
        <w:rPr>
          <w:rFonts w:ascii="Verdana"/>
          <w:sz w:val="20"/>
          <w:szCs w:val="20"/>
        </w:rPr>
        <w:t>Accept all activities indicated in the learning agreement as counting towards the degree, provided these have been satisfactorily completed by the mobile student.</w:t>
      </w:r>
    </w:p>
    <w:p w14:paraId="29DBAC34" w14:textId="77777777" w:rsidR="00200BF2" w:rsidRDefault="00200BF2" w:rsidP="00200BF2">
      <w:pPr>
        <w:widowControl w:val="0"/>
        <w:numPr>
          <w:ilvl w:val="0"/>
          <w:numId w:val="2"/>
        </w:numPr>
        <w:tabs>
          <w:tab w:val="num" w:pos="766"/>
        </w:tabs>
        <w:suppressAutoHyphens/>
        <w:spacing w:before="120" w:after="0"/>
        <w:ind w:left="766" w:hanging="340"/>
        <w:rPr>
          <w:rFonts w:ascii="Verdana" w:eastAsia="Verdana" w:hAnsi="Verdana" w:cs="Verdana"/>
          <w:lang w:val="en-US"/>
        </w:rPr>
      </w:pPr>
      <w:r>
        <w:rPr>
          <w:rFonts w:ascii="Verdana"/>
          <w:sz w:val="20"/>
          <w:szCs w:val="20"/>
          <w:lang w:val="en-US"/>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6B6A1304" w14:textId="77777777" w:rsidR="00200BF2" w:rsidRPr="00312D48" w:rsidRDefault="00200BF2" w:rsidP="00200BF2">
      <w:pPr>
        <w:widowControl w:val="0"/>
        <w:numPr>
          <w:ilvl w:val="0"/>
          <w:numId w:val="2"/>
        </w:numPr>
        <w:tabs>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Support the reintegration of mobile participants and give them the opportunity,</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upon return, to build on their experiences for the benefit of the Institution and</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their peers</w:t>
      </w:r>
      <w:r w:rsidRPr="00312D48">
        <w:rPr>
          <w:rFonts w:ascii="Verdana" w:eastAsia="Arial Unicode MS" w:hAnsi="Verdana" w:cs="Verdana"/>
          <w:b/>
          <w:bCs/>
          <w:color w:val="auto"/>
          <w:sz w:val="20"/>
          <w:szCs w:val="20"/>
          <w:lang w:val="en-GB" w:eastAsia="en-GB"/>
        </w:rPr>
        <w:t>.</w:t>
      </w:r>
      <w:r w:rsidRPr="00312D48">
        <w:rPr>
          <w:rFonts w:ascii="Verdana" w:eastAsia="Verdana" w:hAnsi="Verdana" w:cs="Verdana"/>
          <w:color w:val="auto"/>
          <w:lang w:val="en-US"/>
        </w:rPr>
        <w:t xml:space="preserve"> </w:t>
      </w:r>
    </w:p>
    <w:p w14:paraId="5F686F45" w14:textId="77777777" w:rsidR="00200BF2" w:rsidRPr="00312D48" w:rsidRDefault="00200BF2" w:rsidP="00200BF2">
      <w:pPr>
        <w:widowControl w:val="0"/>
        <w:numPr>
          <w:ilvl w:val="0"/>
          <w:numId w:val="2"/>
        </w:numPr>
        <w:tabs>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Ensure that staff are given recognition for their teaching and training activities</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undertaken during the mobility period, based on a mobility agreement</w:t>
      </w:r>
      <w:r w:rsidRPr="00312D48">
        <w:rPr>
          <w:rFonts w:ascii="Verdana" w:eastAsia="Arial Unicode MS" w:hAnsi="Verdana" w:cs="Verdana"/>
          <w:b/>
          <w:bCs/>
          <w:color w:val="auto"/>
          <w:sz w:val="20"/>
          <w:szCs w:val="20"/>
          <w:lang w:val="en-GB" w:eastAsia="en-GB"/>
        </w:rPr>
        <w:t>.</w:t>
      </w:r>
    </w:p>
    <w:p w14:paraId="44819CC8" w14:textId="77777777" w:rsidR="00200BF2" w:rsidRPr="00312D48" w:rsidRDefault="00200BF2" w:rsidP="00200BF2">
      <w:pPr>
        <w:pStyle w:val="Odstavekseznama"/>
        <w:widowControl w:val="0"/>
        <w:spacing w:before="120"/>
        <w:ind w:left="0"/>
        <w:jc w:val="both"/>
        <w:rPr>
          <w:rFonts w:ascii="Verdana" w:eastAsia="Verdana" w:hAnsi="Verdana" w:cs="Verdana"/>
          <w:b/>
          <w:bCs/>
          <w:color w:val="auto"/>
          <w:sz w:val="20"/>
          <w:szCs w:val="20"/>
        </w:rPr>
      </w:pPr>
    </w:p>
    <w:p w14:paraId="3B688204" w14:textId="291ED504" w:rsidR="00200BF2" w:rsidRDefault="00200BF2" w:rsidP="00200BF2">
      <w:pPr>
        <w:keepNext/>
        <w:keepLines/>
        <w:spacing w:after="360"/>
        <w:rPr>
          <w:rFonts w:ascii="Verdana" w:eastAsia="Verdana" w:hAnsi="Verdana" w:cs="Verdana"/>
          <w:b/>
          <w:bCs/>
          <w:sz w:val="22"/>
          <w:szCs w:val="22"/>
          <w:u w:val="single"/>
          <w:lang w:val="en-US"/>
        </w:rPr>
      </w:pPr>
      <w:r w:rsidRPr="00F858BE">
        <w:rPr>
          <w:rFonts w:ascii="Verdana" w:eastAsia="Verdana" w:hAnsi="Verdana" w:cs="Verdana"/>
          <w:b/>
          <w:bCs/>
          <w:sz w:val="22"/>
          <w:szCs w:val="22"/>
          <w:u w:val="single"/>
          <w:lang w:val="en-US"/>
        </w:rPr>
        <w:t>E. Any additional requirements</w:t>
      </w:r>
    </w:p>
    <w:p w14:paraId="3350B9BB" w14:textId="77777777" w:rsidR="00200BF2" w:rsidRPr="0055418B" w:rsidRDefault="00200BF2" w:rsidP="00200BF2">
      <w:pPr>
        <w:rPr>
          <w:rFonts w:ascii="Verdana" w:hAnsi="Verdana"/>
          <w:sz w:val="20"/>
          <w:u w:val="single"/>
          <w:lang w:val="en-GB"/>
        </w:rPr>
      </w:pPr>
      <w:r w:rsidRPr="0055418B">
        <w:rPr>
          <w:rFonts w:ascii="Verdana" w:hAnsi="Verdana"/>
          <w:sz w:val="20"/>
          <w:u w:val="single"/>
          <w:lang w:val="en-GB"/>
        </w:rPr>
        <w:t>1. Partners’ responsibilities</w:t>
      </w:r>
    </w:p>
    <w:p w14:paraId="3AF21273" w14:textId="77777777" w:rsidR="00200BF2" w:rsidRDefault="00200BF2" w:rsidP="00200BF2">
      <w:pPr>
        <w:rPr>
          <w:rFonts w:ascii="Verdana" w:hAnsi="Verdana"/>
          <w:sz w:val="20"/>
          <w:lang w:val="en-GB"/>
        </w:rPr>
      </w:pPr>
      <w:r>
        <w:rPr>
          <w:rFonts w:ascii="Verdana" w:hAnsi="Verdana"/>
          <w:sz w:val="20"/>
          <w:lang w:val="en-GB"/>
        </w:rPr>
        <w:t xml:space="preserve">Each partner shall publish a call for applications for </w:t>
      </w:r>
      <w:r w:rsidR="00C04B4E">
        <w:rPr>
          <w:rFonts w:ascii="Verdana" w:hAnsi="Verdana"/>
          <w:sz w:val="20"/>
          <w:lang w:val="en-GB"/>
        </w:rPr>
        <w:t>all the</w:t>
      </w:r>
      <w:r>
        <w:rPr>
          <w:rFonts w:ascii="Verdana" w:hAnsi="Verdana"/>
          <w:sz w:val="20"/>
          <w:lang w:val="en-GB"/>
        </w:rPr>
        <w:t xml:space="preserve"> agreed mobility in due time and </w:t>
      </w:r>
      <w:r w:rsidR="00C04B4E">
        <w:rPr>
          <w:rFonts w:ascii="Verdana" w:hAnsi="Verdana"/>
          <w:sz w:val="20"/>
          <w:lang w:val="en-GB"/>
        </w:rPr>
        <w:t xml:space="preserve">will </w:t>
      </w:r>
      <w:r>
        <w:rPr>
          <w:rFonts w:ascii="Verdana" w:hAnsi="Verdana"/>
          <w:sz w:val="20"/>
          <w:lang w:val="en-GB"/>
        </w:rPr>
        <w:t>create ranking list of candidates applying for the mobility.</w:t>
      </w:r>
    </w:p>
    <w:p w14:paraId="73BAA59C" w14:textId="77777777" w:rsidR="00200BF2" w:rsidRDefault="00200BF2" w:rsidP="00200BF2">
      <w:pPr>
        <w:rPr>
          <w:rFonts w:ascii="Verdana" w:hAnsi="Verdana"/>
          <w:sz w:val="20"/>
          <w:lang w:val="en-GB"/>
        </w:rPr>
      </w:pPr>
      <w:r>
        <w:rPr>
          <w:rFonts w:ascii="Verdana" w:hAnsi="Verdana"/>
          <w:sz w:val="20"/>
          <w:lang w:val="en-GB"/>
        </w:rPr>
        <w:t xml:space="preserve">In this way there will be a list of selected candidates and a waiting list for which eventual drop outs can be filled in line with ranking. </w:t>
      </w:r>
    </w:p>
    <w:p w14:paraId="5A7037B9" w14:textId="77777777" w:rsidR="00200BF2" w:rsidRDefault="007828CD" w:rsidP="00200BF2">
      <w:pPr>
        <w:rPr>
          <w:rFonts w:ascii="Verdana" w:hAnsi="Verdana"/>
          <w:sz w:val="20"/>
          <w:lang w:val="en-GB"/>
        </w:rPr>
      </w:pPr>
      <w:r>
        <w:rPr>
          <w:rFonts w:ascii="Verdana" w:hAnsi="Verdana"/>
          <w:sz w:val="20"/>
          <w:lang w:val="en-GB"/>
        </w:rPr>
        <w:t xml:space="preserve">Partner institutions will </w:t>
      </w:r>
      <w:r w:rsidR="00867D8B">
        <w:rPr>
          <w:rFonts w:ascii="Verdana" w:hAnsi="Verdana"/>
          <w:sz w:val="20"/>
          <w:lang w:val="en-GB"/>
        </w:rPr>
        <w:t>share</w:t>
      </w:r>
      <w:r>
        <w:rPr>
          <w:rFonts w:ascii="Verdana" w:hAnsi="Verdana"/>
          <w:sz w:val="20"/>
          <w:lang w:val="en-GB"/>
        </w:rPr>
        <w:t xml:space="preserve"> both lists </w:t>
      </w:r>
      <w:r w:rsidR="00200BF2">
        <w:rPr>
          <w:rFonts w:ascii="Verdana" w:hAnsi="Verdana"/>
          <w:sz w:val="20"/>
          <w:lang w:val="en-GB"/>
        </w:rPr>
        <w:t>for transparency and updating</w:t>
      </w:r>
      <w:r>
        <w:rPr>
          <w:rFonts w:ascii="Verdana" w:hAnsi="Verdana"/>
          <w:sz w:val="20"/>
          <w:lang w:val="en-GB"/>
        </w:rPr>
        <w:t xml:space="preserve"> reasons</w:t>
      </w:r>
      <w:r w:rsidR="00200BF2">
        <w:rPr>
          <w:rFonts w:ascii="Verdana" w:hAnsi="Verdana"/>
          <w:sz w:val="20"/>
          <w:lang w:val="en-GB"/>
        </w:rPr>
        <w:t xml:space="preserve">. </w:t>
      </w:r>
    </w:p>
    <w:p w14:paraId="1E169D55" w14:textId="77777777" w:rsidR="00200BF2" w:rsidRPr="005C25FA" w:rsidRDefault="00200BF2" w:rsidP="00200BF2">
      <w:pPr>
        <w:rPr>
          <w:rFonts w:ascii="Verdana" w:hAnsi="Verdana"/>
          <w:sz w:val="20"/>
          <w:lang w:val="en-US"/>
        </w:rPr>
      </w:pPr>
      <w:r>
        <w:rPr>
          <w:rFonts w:ascii="Verdana" w:hAnsi="Verdana"/>
          <w:sz w:val="20"/>
          <w:lang w:val="en-GB"/>
        </w:rPr>
        <w:t xml:space="preserve">Each selected candidate shall receive an Acceptance letter (students) or Invitation </w:t>
      </w:r>
      <w:r w:rsidRPr="005C25FA">
        <w:rPr>
          <w:rFonts w:ascii="Verdana" w:hAnsi="Verdana"/>
          <w:sz w:val="20"/>
          <w:lang w:val="en-US"/>
        </w:rPr>
        <w:t>letter (staff)</w:t>
      </w:r>
      <w:r w:rsidR="007828CD" w:rsidRPr="005C25FA">
        <w:rPr>
          <w:rFonts w:ascii="Verdana" w:hAnsi="Verdana"/>
          <w:sz w:val="20"/>
          <w:lang w:val="en-US"/>
        </w:rPr>
        <w:t xml:space="preserve"> in accordance to part F, point 2 of this agreement</w:t>
      </w:r>
      <w:r w:rsidRPr="005C25FA">
        <w:rPr>
          <w:rFonts w:ascii="Verdana" w:hAnsi="Verdana"/>
          <w:sz w:val="20"/>
          <w:lang w:val="en-US"/>
        </w:rPr>
        <w:t xml:space="preserve">. </w:t>
      </w:r>
    </w:p>
    <w:p w14:paraId="649E99A6" w14:textId="4977DDE7" w:rsidR="00200BF2" w:rsidRPr="005C25FA" w:rsidRDefault="00200BF2" w:rsidP="00200BF2">
      <w:pPr>
        <w:rPr>
          <w:rFonts w:ascii="Verdana" w:hAnsi="Verdana"/>
          <w:sz w:val="20"/>
          <w:lang w:val="en-US"/>
        </w:rPr>
      </w:pPr>
      <w:r w:rsidRPr="005C25FA">
        <w:rPr>
          <w:rFonts w:ascii="Verdana" w:hAnsi="Verdana"/>
          <w:sz w:val="20"/>
          <w:lang w:val="en-US"/>
        </w:rPr>
        <w:t xml:space="preserve">After the selection procedure each receiving institution </w:t>
      </w:r>
      <w:r w:rsidR="00AA680E" w:rsidRPr="005C25FA">
        <w:rPr>
          <w:rFonts w:ascii="Verdana" w:hAnsi="Verdana"/>
          <w:sz w:val="20"/>
          <w:lang w:val="en-US"/>
        </w:rPr>
        <w:t xml:space="preserve">will provide </w:t>
      </w:r>
      <w:r w:rsidR="005C25FA" w:rsidRPr="005C25FA">
        <w:rPr>
          <w:rFonts w:ascii="Verdana" w:hAnsi="Verdana"/>
          <w:sz w:val="20"/>
          <w:lang w:val="en-US"/>
        </w:rPr>
        <w:t>information</w:t>
      </w:r>
      <w:r w:rsidR="00AA680E" w:rsidRPr="005C25FA">
        <w:rPr>
          <w:rFonts w:ascii="Verdana" w:hAnsi="Verdana"/>
          <w:sz w:val="20"/>
          <w:lang w:val="en-US"/>
        </w:rPr>
        <w:t xml:space="preserve"> </w:t>
      </w:r>
      <w:r w:rsidR="005271DB" w:rsidRPr="005C25FA">
        <w:rPr>
          <w:rFonts w:ascii="Verdana" w:hAnsi="Verdana"/>
          <w:sz w:val="20"/>
          <w:lang w:val="en-US"/>
        </w:rPr>
        <w:t>on application</w:t>
      </w:r>
      <w:r w:rsidR="00AA680E" w:rsidRPr="005C25FA">
        <w:rPr>
          <w:rFonts w:ascii="Verdana" w:hAnsi="Verdana"/>
          <w:sz w:val="20"/>
          <w:lang w:val="en-US"/>
        </w:rPr>
        <w:t xml:space="preserve"> procedure, </w:t>
      </w:r>
      <w:r w:rsidRPr="005C25FA">
        <w:rPr>
          <w:rFonts w:ascii="Verdana" w:hAnsi="Verdana"/>
          <w:sz w:val="20"/>
          <w:lang w:val="en-US"/>
        </w:rPr>
        <w:t xml:space="preserve">visa, housing, insurance </w:t>
      </w:r>
      <w:r w:rsidR="00AA680E" w:rsidRPr="005C25FA">
        <w:rPr>
          <w:rFonts w:ascii="Verdana" w:hAnsi="Verdana"/>
          <w:sz w:val="20"/>
          <w:lang w:val="en-US"/>
        </w:rPr>
        <w:t>to incoming students and staff.</w:t>
      </w:r>
    </w:p>
    <w:p w14:paraId="337951FE" w14:textId="77777777" w:rsidR="00200BF2" w:rsidRDefault="00200BF2" w:rsidP="00200BF2">
      <w:pPr>
        <w:rPr>
          <w:rFonts w:ascii="Verdana" w:hAnsi="Verdana"/>
          <w:sz w:val="20"/>
          <w:lang w:val="en-GB"/>
        </w:rPr>
      </w:pPr>
      <w:r>
        <w:rPr>
          <w:rFonts w:ascii="Verdana" w:hAnsi="Verdana"/>
          <w:sz w:val="20"/>
          <w:lang w:val="en-GB"/>
        </w:rPr>
        <w:lastRenderedPageBreak/>
        <w:t xml:space="preserve">The </w:t>
      </w:r>
      <w:r w:rsidR="008F7F6A">
        <w:rPr>
          <w:rFonts w:ascii="Verdana" w:hAnsi="Verdana"/>
          <w:sz w:val="20"/>
          <w:lang w:val="en-GB"/>
        </w:rPr>
        <w:t xml:space="preserve">online </w:t>
      </w:r>
      <w:r>
        <w:rPr>
          <w:rFonts w:ascii="Verdana" w:hAnsi="Verdana"/>
          <w:sz w:val="20"/>
          <w:lang w:val="en-GB"/>
        </w:rPr>
        <w:t xml:space="preserve">application </w:t>
      </w:r>
      <w:r w:rsidR="00AA680E">
        <w:rPr>
          <w:rFonts w:ascii="Verdana" w:hAnsi="Verdana"/>
          <w:sz w:val="20"/>
          <w:lang w:val="en-GB"/>
        </w:rPr>
        <w:t xml:space="preserve">for obtaining the mobility grant and </w:t>
      </w:r>
      <w:r w:rsidR="008F7F6A">
        <w:rPr>
          <w:rFonts w:ascii="Verdana" w:hAnsi="Verdana"/>
          <w:sz w:val="20"/>
          <w:lang w:val="en-GB"/>
        </w:rPr>
        <w:t xml:space="preserve">financial </w:t>
      </w:r>
      <w:r w:rsidR="00AA680E">
        <w:rPr>
          <w:rFonts w:ascii="Verdana" w:hAnsi="Verdana"/>
          <w:sz w:val="20"/>
          <w:lang w:val="en-GB"/>
        </w:rPr>
        <w:t>management</w:t>
      </w:r>
      <w:r w:rsidR="008F7F6A">
        <w:rPr>
          <w:rFonts w:ascii="Verdana" w:hAnsi="Verdana"/>
          <w:sz w:val="20"/>
          <w:lang w:val="en-GB"/>
        </w:rPr>
        <w:t xml:space="preserve"> of the mobility will be provided by the University of Ljubljana for outbound and incoming selected </w:t>
      </w:r>
      <w:r w:rsidR="00D37B18">
        <w:rPr>
          <w:rFonts w:ascii="Verdana" w:hAnsi="Verdana"/>
          <w:sz w:val="20"/>
          <w:lang w:val="en-GB"/>
        </w:rPr>
        <w:t>candidates according to EU and national rules.</w:t>
      </w:r>
    </w:p>
    <w:p w14:paraId="504B4B33" w14:textId="77777777" w:rsidR="00D37B18" w:rsidRDefault="00D37B18" w:rsidP="00200BF2">
      <w:pPr>
        <w:rPr>
          <w:rFonts w:ascii="Verdana" w:hAnsi="Verdana"/>
          <w:sz w:val="20"/>
          <w:u w:val="single"/>
          <w:lang w:val="en-GB"/>
        </w:rPr>
      </w:pPr>
    </w:p>
    <w:p w14:paraId="7390B9C4" w14:textId="77777777" w:rsidR="00200BF2" w:rsidRDefault="00200BF2" w:rsidP="00200BF2">
      <w:pPr>
        <w:rPr>
          <w:rFonts w:ascii="Verdana" w:hAnsi="Verdana"/>
          <w:sz w:val="20"/>
          <w:u w:val="single"/>
          <w:lang w:val="en-GB"/>
        </w:rPr>
      </w:pPr>
      <w:r w:rsidRPr="0055418B">
        <w:rPr>
          <w:rFonts w:ascii="Verdana" w:hAnsi="Verdana"/>
          <w:sz w:val="20"/>
          <w:u w:val="single"/>
          <w:lang w:val="en-GB"/>
        </w:rPr>
        <w:t xml:space="preserve">2. </w:t>
      </w:r>
      <w:r>
        <w:rPr>
          <w:rFonts w:ascii="Verdana" w:hAnsi="Verdana"/>
          <w:sz w:val="20"/>
          <w:u w:val="single"/>
          <w:lang w:val="en-GB"/>
        </w:rPr>
        <w:t xml:space="preserve">Selection </w:t>
      </w:r>
      <w:r w:rsidRPr="00654499">
        <w:rPr>
          <w:rFonts w:ascii="Verdana" w:hAnsi="Verdana"/>
          <w:sz w:val="20"/>
          <w:u w:val="single"/>
          <w:lang w:val="en-GB"/>
        </w:rPr>
        <w:t xml:space="preserve">criteria </w:t>
      </w:r>
      <w:r w:rsidR="00AA680E">
        <w:rPr>
          <w:rFonts w:ascii="Verdana" w:hAnsi="Verdana"/>
          <w:sz w:val="20"/>
          <w:u w:val="single"/>
          <w:lang w:val="en-GB"/>
        </w:rPr>
        <w:t>for students</w:t>
      </w:r>
    </w:p>
    <w:p w14:paraId="12339708" w14:textId="77777777" w:rsidR="00200BF2" w:rsidRDefault="00200BF2" w:rsidP="00200BF2">
      <w:pPr>
        <w:rPr>
          <w:rFonts w:ascii="Verdana" w:hAnsi="Verdana"/>
          <w:sz w:val="20"/>
          <w:lang w:val="en-GB"/>
        </w:rPr>
      </w:pPr>
      <w:r w:rsidRPr="002A7E8A">
        <w:rPr>
          <w:rFonts w:ascii="Verdana" w:hAnsi="Verdana"/>
          <w:sz w:val="20"/>
          <w:lang w:val="en-GB"/>
        </w:rPr>
        <w:t xml:space="preserve">Selection of students </w:t>
      </w:r>
      <w:r>
        <w:rPr>
          <w:rFonts w:ascii="Verdana" w:hAnsi="Verdana"/>
          <w:sz w:val="20"/>
          <w:lang w:val="en-GB"/>
        </w:rPr>
        <w:t xml:space="preserve">and staff </w:t>
      </w:r>
      <w:r w:rsidRPr="002A7E8A">
        <w:rPr>
          <w:rFonts w:ascii="Verdana" w:hAnsi="Verdana"/>
          <w:sz w:val="20"/>
          <w:lang w:val="en-GB"/>
        </w:rPr>
        <w:t xml:space="preserve">shall be carried out by their </w:t>
      </w:r>
      <w:r w:rsidR="00D37B18">
        <w:rPr>
          <w:rFonts w:ascii="Verdana" w:hAnsi="Verdana"/>
          <w:sz w:val="20"/>
          <w:lang w:val="en-GB"/>
        </w:rPr>
        <w:t>home</w:t>
      </w:r>
      <w:r w:rsidRPr="002A7E8A">
        <w:rPr>
          <w:rFonts w:ascii="Verdana" w:hAnsi="Verdana"/>
          <w:sz w:val="20"/>
          <w:lang w:val="en-GB"/>
        </w:rPr>
        <w:t xml:space="preserve"> institutions i</w:t>
      </w:r>
      <w:r>
        <w:rPr>
          <w:rFonts w:ascii="Verdana" w:hAnsi="Verdana"/>
          <w:sz w:val="20"/>
          <w:lang w:val="en-GB"/>
        </w:rPr>
        <w:t xml:space="preserve">n a just and transparent manner by </w:t>
      </w:r>
      <w:r w:rsidRPr="002A7E8A">
        <w:rPr>
          <w:rFonts w:ascii="Verdana" w:hAnsi="Verdana"/>
          <w:sz w:val="20"/>
          <w:lang w:val="en-GB"/>
        </w:rPr>
        <w:t>obey</w:t>
      </w:r>
      <w:r>
        <w:rPr>
          <w:rFonts w:ascii="Verdana" w:hAnsi="Verdana"/>
          <w:sz w:val="20"/>
          <w:lang w:val="en-GB"/>
        </w:rPr>
        <w:t>ing the following criteria:</w:t>
      </w:r>
    </w:p>
    <w:p w14:paraId="6035C713" w14:textId="77777777" w:rsidR="00D37B18" w:rsidRPr="00D37B18" w:rsidRDefault="00403DC2" w:rsidP="003E7575">
      <w:pPr>
        <w:pStyle w:val="Odstavekseznama"/>
        <w:numPr>
          <w:ilvl w:val="0"/>
          <w:numId w:val="5"/>
        </w:numPr>
        <w:rPr>
          <w:rFonts w:ascii="Verdana" w:hAnsi="Verdana"/>
          <w:b/>
          <w:sz w:val="20"/>
          <w:lang w:val="en-GB"/>
        </w:rPr>
      </w:pPr>
      <w:r>
        <w:rPr>
          <w:rFonts w:ascii="Verdana" w:hAnsi="Verdana"/>
          <w:b/>
          <w:sz w:val="20"/>
          <w:lang w:val="en-GB"/>
        </w:rPr>
        <w:t xml:space="preserve">Academic merit </w:t>
      </w:r>
    </w:p>
    <w:p w14:paraId="0A231473" w14:textId="77777777" w:rsidR="00403DC2" w:rsidRDefault="00D37B18" w:rsidP="003E7575">
      <w:pPr>
        <w:pStyle w:val="Odstavekseznama"/>
        <w:numPr>
          <w:ilvl w:val="0"/>
          <w:numId w:val="5"/>
        </w:numPr>
        <w:rPr>
          <w:rFonts w:ascii="Verdana" w:hAnsi="Verdana"/>
          <w:sz w:val="20"/>
          <w:lang w:val="en-GB"/>
        </w:rPr>
      </w:pPr>
      <w:r w:rsidRPr="00403DC2">
        <w:rPr>
          <w:rFonts w:ascii="Verdana" w:hAnsi="Verdana"/>
          <w:b/>
          <w:sz w:val="20"/>
          <w:lang w:val="en-GB"/>
        </w:rPr>
        <w:t>M</w:t>
      </w:r>
      <w:r w:rsidR="00200BF2" w:rsidRPr="00403DC2">
        <w:rPr>
          <w:rFonts w:ascii="Verdana" w:hAnsi="Verdana"/>
          <w:b/>
          <w:sz w:val="20"/>
          <w:lang w:val="en-GB"/>
        </w:rPr>
        <w:t>otivation</w:t>
      </w:r>
      <w:r w:rsidR="00200BF2" w:rsidRPr="00403DC2">
        <w:rPr>
          <w:rFonts w:ascii="Verdana" w:hAnsi="Verdana"/>
          <w:sz w:val="20"/>
          <w:lang w:val="en-GB"/>
        </w:rPr>
        <w:t xml:space="preserve"> –</w:t>
      </w:r>
      <w:r w:rsidR="00403DC2" w:rsidRPr="00403DC2">
        <w:rPr>
          <w:rFonts w:ascii="Verdana" w:hAnsi="Verdana"/>
          <w:sz w:val="20"/>
          <w:lang w:val="en-GB"/>
        </w:rPr>
        <w:t xml:space="preserve"> </w:t>
      </w:r>
      <w:r w:rsidR="00200BF2" w:rsidRPr="00403DC2">
        <w:rPr>
          <w:rFonts w:ascii="Verdana" w:hAnsi="Verdana"/>
          <w:sz w:val="20"/>
          <w:lang w:val="en-GB"/>
        </w:rPr>
        <w:t>students shall write a motivation letter</w:t>
      </w:r>
      <w:r w:rsidRPr="00403DC2">
        <w:rPr>
          <w:rFonts w:ascii="Verdana" w:hAnsi="Verdana"/>
          <w:sz w:val="20"/>
          <w:lang w:val="en-GB"/>
        </w:rPr>
        <w:t xml:space="preserve"> in English</w:t>
      </w:r>
      <w:r w:rsidR="00200BF2" w:rsidRPr="00403DC2">
        <w:rPr>
          <w:rFonts w:ascii="Verdana" w:hAnsi="Verdana"/>
          <w:sz w:val="20"/>
          <w:lang w:val="en-GB"/>
        </w:rPr>
        <w:t xml:space="preserve"> </w:t>
      </w:r>
    </w:p>
    <w:p w14:paraId="7ED42C82" w14:textId="77777777" w:rsidR="00D37B18" w:rsidRPr="00403DC2" w:rsidRDefault="00D37B18" w:rsidP="003E7575">
      <w:pPr>
        <w:pStyle w:val="Odstavekseznama"/>
        <w:numPr>
          <w:ilvl w:val="0"/>
          <w:numId w:val="5"/>
        </w:numPr>
        <w:rPr>
          <w:rFonts w:ascii="Verdana" w:hAnsi="Verdana"/>
          <w:sz w:val="20"/>
          <w:lang w:val="en-GB"/>
        </w:rPr>
      </w:pPr>
      <w:r w:rsidRPr="00403DC2">
        <w:rPr>
          <w:rFonts w:ascii="Verdana" w:hAnsi="Verdana"/>
          <w:b/>
          <w:sz w:val="20"/>
          <w:lang w:val="en-GB"/>
        </w:rPr>
        <w:t>Language capacity</w:t>
      </w:r>
      <w:r w:rsidR="00403DC2" w:rsidRPr="00403DC2">
        <w:rPr>
          <w:rFonts w:ascii="Verdana" w:hAnsi="Verdana"/>
          <w:b/>
          <w:sz w:val="20"/>
          <w:lang w:val="en-GB"/>
        </w:rPr>
        <w:t xml:space="preserve"> – </w:t>
      </w:r>
      <w:r w:rsidR="00403DC2" w:rsidRPr="00403DC2">
        <w:rPr>
          <w:rFonts w:ascii="Verdana" w:hAnsi="Verdana"/>
          <w:sz w:val="20"/>
          <w:lang w:val="en-GB"/>
        </w:rPr>
        <w:t>a good command of English, at least B2 level</w:t>
      </w:r>
    </w:p>
    <w:p w14:paraId="2CBC61ED" w14:textId="03021792" w:rsidR="00403DC2" w:rsidRDefault="00403DC2" w:rsidP="003E7575">
      <w:pPr>
        <w:pStyle w:val="Odstavekseznama"/>
        <w:numPr>
          <w:ilvl w:val="0"/>
          <w:numId w:val="5"/>
        </w:numPr>
        <w:rPr>
          <w:rFonts w:ascii="Verdana" w:hAnsi="Verdana"/>
          <w:sz w:val="20"/>
          <w:lang w:val="en-GB"/>
        </w:rPr>
      </w:pPr>
      <w:r>
        <w:rPr>
          <w:rFonts w:ascii="Verdana" w:hAnsi="Verdana"/>
          <w:b/>
          <w:sz w:val="20"/>
          <w:lang w:val="en-GB"/>
        </w:rPr>
        <w:t xml:space="preserve">Level of study </w:t>
      </w:r>
      <w:r>
        <w:rPr>
          <w:rFonts w:ascii="Verdana" w:hAnsi="Verdana"/>
          <w:sz w:val="20"/>
          <w:lang w:val="en-GB"/>
        </w:rPr>
        <w:t>– student</w:t>
      </w:r>
      <w:r w:rsidR="00F4148D">
        <w:rPr>
          <w:rFonts w:ascii="Verdana" w:hAnsi="Verdana"/>
          <w:sz w:val="20"/>
          <w:lang w:val="en-GB"/>
        </w:rPr>
        <w:t>s</w:t>
      </w:r>
      <w:r>
        <w:rPr>
          <w:rFonts w:ascii="Verdana" w:hAnsi="Verdana"/>
          <w:sz w:val="20"/>
          <w:lang w:val="en-GB"/>
        </w:rPr>
        <w:t xml:space="preserve"> of a higher year of study shall have priority.</w:t>
      </w:r>
    </w:p>
    <w:p w14:paraId="78339208" w14:textId="77777777" w:rsidR="00E25D9A" w:rsidRDefault="00E25D9A" w:rsidP="00AA680E">
      <w:pPr>
        <w:rPr>
          <w:rFonts w:ascii="Verdana" w:hAnsi="Verdana"/>
          <w:sz w:val="20"/>
          <w:u w:val="single"/>
          <w:lang w:val="en-GB"/>
        </w:rPr>
      </w:pPr>
    </w:p>
    <w:p w14:paraId="3A1BD19F" w14:textId="77777777" w:rsidR="00AA680E" w:rsidRDefault="00AA680E" w:rsidP="00AA680E">
      <w:pPr>
        <w:rPr>
          <w:rFonts w:ascii="Verdana" w:hAnsi="Verdana"/>
          <w:sz w:val="20"/>
          <w:u w:val="single"/>
          <w:lang w:val="en-GB"/>
        </w:rPr>
      </w:pPr>
      <w:r>
        <w:rPr>
          <w:rFonts w:ascii="Verdana" w:hAnsi="Verdana"/>
          <w:sz w:val="20"/>
          <w:u w:val="single"/>
          <w:lang w:val="en-GB"/>
        </w:rPr>
        <w:t>3</w:t>
      </w:r>
      <w:r w:rsidRPr="00AA680E">
        <w:rPr>
          <w:rFonts w:ascii="Verdana" w:hAnsi="Verdana"/>
          <w:sz w:val="20"/>
          <w:u w:val="single"/>
          <w:lang w:val="en-GB"/>
        </w:rPr>
        <w:t xml:space="preserve">. Selection criteria for </w:t>
      </w:r>
      <w:r>
        <w:rPr>
          <w:rFonts w:ascii="Verdana" w:hAnsi="Verdana"/>
          <w:sz w:val="20"/>
          <w:u w:val="single"/>
          <w:lang w:val="en-GB"/>
        </w:rPr>
        <w:t>staff</w:t>
      </w:r>
    </w:p>
    <w:p w14:paraId="5845968E" w14:textId="77777777" w:rsidR="00AA680E" w:rsidRDefault="00AA680E" w:rsidP="00AA680E">
      <w:pPr>
        <w:spacing w:after="0"/>
        <w:rPr>
          <w:rFonts w:ascii="Verdana" w:hAnsi="Verdana"/>
          <w:sz w:val="20"/>
          <w:lang w:val="en-GB"/>
        </w:rPr>
      </w:pPr>
      <w:r>
        <w:rPr>
          <w:rFonts w:ascii="Verdana" w:hAnsi="Verdana"/>
          <w:sz w:val="20"/>
          <w:lang w:val="en-GB"/>
        </w:rPr>
        <w:t xml:space="preserve">     1. </w:t>
      </w:r>
      <w:r w:rsidRPr="00AA680E">
        <w:rPr>
          <w:rFonts w:ascii="Verdana" w:hAnsi="Verdana"/>
          <w:b/>
          <w:sz w:val="20"/>
          <w:lang w:val="en-GB"/>
        </w:rPr>
        <w:t>Academic/professional merit</w:t>
      </w:r>
    </w:p>
    <w:p w14:paraId="00AD9E9B" w14:textId="77777777" w:rsidR="00AA680E" w:rsidRDefault="00AA680E" w:rsidP="00AA680E">
      <w:pPr>
        <w:spacing w:after="0"/>
        <w:rPr>
          <w:rFonts w:ascii="Verdana" w:hAnsi="Verdana"/>
          <w:sz w:val="20"/>
          <w:lang w:val="en-GB"/>
        </w:rPr>
      </w:pPr>
      <w:r>
        <w:rPr>
          <w:rFonts w:ascii="Verdana" w:hAnsi="Verdana"/>
          <w:sz w:val="20"/>
          <w:lang w:val="en-GB"/>
        </w:rPr>
        <w:t xml:space="preserve">     2. </w:t>
      </w:r>
      <w:r w:rsidRPr="00AA680E">
        <w:rPr>
          <w:rFonts w:ascii="Verdana" w:hAnsi="Verdana"/>
          <w:b/>
          <w:sz w:val="20"/>
          <w:lang w:val="en-GB"/>
        </w:rPr>
        <w:t>Motivation</w:t>
      </w:r>
    </w:p>
    <w:p w14:paraId="1FAA4BB2" w14:textId="77777777" w:rsidR="00AA680E" w:rsidRPr="00AA680E" w:rsidRDefault="00AA680E" w:rsidP="00AA680E">
      <w:pPr>
        <w:spacing w:after="0"/>
        <w:rPr>
          <w:rFonts w:ascii="Verdana" w:hAnsi="Verdana"/>
          <w:sz w:val="20"/>
          <w:lang w:val="en-GB"/>
        </w:rPr>
      </w:pPr>
      <w:r>
        <w:rPr>
          <w:rFonts w:ascii="Verdana" w:hAnsi="Verdana"/>
          <w:sz w:val="20"/>
          <w:lang w:val="en-GB"/>
        </w:rPr>
        <w:t xml:space="preserve">     3. </w:t>
      </w:r>
      <w:r w:rsidRPr="00AA680E">
        <w:rPr>
          <w:rFonts w:ascii="Verdana" w:hAnsi="Verdana"/>
          <w:b/>
          <w:sz w:val="20"/>
          <w:lang w:val="en-GB"/>
        </w:rPr>
        <w:t>Language and sustainability</w:t>
      </w:r>
    </w:p>
    <w:p w14:paraId="6326A5A8" w14:textId="77777777" w:rsidR="00200BF2" w:rsidRDefault="00200BF2" w:rsidP="00200BF2">
      <w:pPr>
        <w:rPr>
          <w:rFonts w:ascii="Verdana" w:hAnsi="Verdana"/>
          <w:sz w:val="20"/>
          <w:lang w:val="en-GB"/>
        </w:rPr>
      </w:pPr>
    </w:p>
    <w:p w14:paraId="5CAE1A00" w14:textId="77777777" w:rsidR="00200BF2" w:rsidRPr="00015716" w:rsidRDefault="00AA680E" w:rsidP="00200BF2">
      <w:pPr>
        <w:rPr>
          <w:rFonts w:ascii="Verdana" w:hAnsi="Verdana"/>
          <w:sz w:val="20"/>
          <w:u w:val="single"/>
          <w:lang w:val="en-GB"/>
        </w:rPr>
      </w:pPr>
      <w:r>
        <w:rPr>
          <w:rFonts w:ascii="Verdana" w:hAnsi="Verdana"/>
          <w:sz w:val="20"/>
          <w:u w:val="single"/>
          <w:lang w:val="en-GB"/>
        </w:rPr>
        <w:t>4</w:t>
      </w:r>
      <w:r w:rsidR="00200BF2" w:rsidRPr="00015716">
        <w:rPr>
          <w:rFonts w:ascii="Verdana" w:hAnsi="Verdana"/>
          <w:sz w:val="20"/>
          <w:u w:val="single"/>
          <w:lang w:val="en-GB"/>
        </w:rPr>
        <w:t>. Financial conditions</w:t>
      </w:r>
    </w:p>
    <w:p w14:paraId="1E284CD1" w14:textId="2E10230D" w:rsidR="00200BF2" w:rsidRDefault="00200BF2" w:rsidP="00200BF2">
      <w:pPr>
        <w:rPr>
          <w:rFonts w:ascii="Verdana" w:hAnsi="Verdana"/>
          <w:sz w:val="20"/>
          <w:lang w:val="en-GB"/>
        </w:rPr>
      </w:pPr>
      <w:r>
        <w:rPr>
          <w:rFonts w:ascii="Verdana" w:hAnsi="Verdana"/>
          <w:sz w:val="20"/>
          <w:lang w:val="en-GB"/>
        </w:rPr>
        <w:t xml:space="preserve">The financial framework of the mobility is set by the general financial rules of the Erasmus+ programme. In addition, national rules </w:t>
      </w:r>
      <w:r w:rsidR="0089469E">
        <w:rPr>
          <w:rFonts w:ascii="Verdana" w:hAnsi="Verdana"/>
          <w:sz w:val="20"/>
          <w:lang w:val="en-GB"/>
        </w:rPr>
        <w:t>must</w:t>
      </w:r>
      <w:r>
        <w:rPr>
          <w:rFonts w:ascii="Verdana" w:hAnsi="Verdana"/>
          <w:sz w:val="20"/>
          <w:lang w:val="en-GB"/>
        </w:rPr>
        <w:t xml:space="preserve"> be respected.</w:t>
      </w:r>
    </w:p>
    <w:p w14:paraId="72602195" w14:textId="77777777" w:rsidR="00BD64C6" w:rsidRPr="00E26E24" w:rsidRDefault="00BD64C6" w:rsidP="00BD64C6">
      <w:pPr>
        <w:pStyle w:val="Odstavekseznama"/>
        <w:widowControl w:val="0"/>
        <w:spacing w:after="240"/>
        <w:ind w:left="0"/>
        <w:jc w:val="both"/>
        <w:rPr>
          <w:rFonts w:ascii="Verdana"/>
          <w:sz w:val="20"/>
          <w:szCs w:val="20"/>
        </w:rPr>
      </w:pPr>
      <w:r>
        <w:rPr>
          <w:rFonts w:ascii="Verdana"/>
          <w:sz w:val="20"/>
          <w:szCs w:val="20"/>
        </w:rPr>
        <w:t xml:space="preserve">In accordance with the Erasmus Charter for Higher Education, partners commit to charge </w:t>
      </w:r>
      <w:r w:rsidRPr="00E26E24">
        <w:rPr>
          <w:rFonts w:ascii="Verdana"/>
          <w:sz w:val="20"/>
          <w:szCs w:val="20"/>
        </w:rPr>
        <w:t>no additional fees to</w:t>
      </w:r>
      <w:r>
        <w:rPr>
          <w:rFonts w:ascii="Verdana"/>
          <w:sz w:val="20"/>
          <w:szCs w:val="20"/>
        </w:rPr>
        <w:t xml:space="preserve"> students:</w:t>
      </w:r>
    </w:p>
    <w:p w14:paraId="6CF53C93" w14:textId="6C2172C2" w:rsidR="00BD64C6" w:rsidRDefault="00BD64C6" w:rsidP="00BD64C6">
      <w:pPr>
        <w:pStyle w:val="Odstavekseznama"/>
        <w:widowControl w:val="0"/>
        <w:numPr>
          <w:ilvl w:val="0"/>
          <w:numId w:val="6"/>
        </w:numPr>
        <w:spacing w:after="24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organization or administration of their Erasmus+ mobility period. Any violation to this rule </w:t>
      </w:r>
      <w:r>
        <w:rPr>
          <w:rFonts w:ascii="Verdana"/>
          <w:sz w:val="20"/>
          <w:szCs w:val="20"/>
        </w:rPr>
        <w:t>by the partners shall be brought to the attention of the National Agency and may</w:t>
      </w:r>
      <w:r w:rsidRPr="00E26E24">
        <w:rPr>
          <w:rFonts w:ascii="Verdana"/>
          <w:sz w:val="20"/>
          <w:szCs w:val="20"/>
        </w:rPr>
        <w:t xml:space="preserve"> lead to the termination of the participation in the project linked to this </w:t>
      </w:r>
      <w:proofErr w:type="spellStart"/>
      <w:r w:rsidRPr="00E26E24">
        <w:rPr>
          <w:rFonts w:ascii="Verdana"/>
          <w:sz w:val="20"/>
          <w:szCs w:val="20"/>
        </w:rPr>
        <w:t>inter-institutional</w:t>
      </w:r>
      <w:proofErr w:type="spellEnd"/>
      <w:r w:rsidRPr="00E26E24">
        <w:rPr>
          <w:rFonts w:ascii="Verdana"/>
          <w:sz w:val="20"/>
          <w:szCs w:val="20"/>
        </w:rPr>
        <w:t xml:space="preserve"> agreement</w:t>
      </w:r>
      <w:r>
        <w:rPr>
          <w:rFonts w:ascii="Verdana"/>
          <w:sz w:val="20"/>
          <w:szCs w:val="20"/>
        </w:rPr>
        <w:t>, if no corrective measures are taken</w:t>
      </w:r>
      <w:r w:rsidRPr="00E26E24">
        <w:rPr>
          <w:rFonts w:ascii="Verdana"/>
          <w:sz w:val="20"/>
          <w:szCs w:val="20"/>
        </w:rPr>
        <w:t>.</w:t>
      </w:r>
    </w:p>
    <w:p w14:paraId="163D2543" w14:textId="77777777" w:rsidR="0089469E" w:rsidRPr="0089469E" w:rsidRDefault="00BD64C6" w:rsidP="0089469E">
      <w:pPr>
        <w:pStyle w:val="Odstavekseznama"/>
        <w:widowControl w:val="0"/>
        <w:numPr>
          <w:ilvl w:val="0"/>
          <w:numId w:val="6"/>
        </w:numPr>
        <w:spacing w:after="240"/>
        <w:jc w:val="both"/>
        <w:rPr>
          <w:rFonts w:ascii="Verdana"/>
          <w:sz w:val="20"/>
          <w:szCs w:val="20"/>
        </w:rPr>
      </w:pPr>
      <w:r>
        <w:rPr>
          <w:rFonts w:ascii="Verdana"/>
          <w:sz w:val="20"/>
          <w:szCs w:val="20"/>
        </w:rPr>
        <w:t>F</w:t>
      </w:r>
      <w:r w:rsidRPr="00A51C9C">
        <w:rPr>
          <w:rFonts w:ascii="Verdana"/>
          <w:sz w:val="20"/>
          <w:szCs w:val="20"/>
        </w:rPr>
        <w:t xml:space="preserve">or tuition, registration, examinations or access to laboratory and library facilities. </w:t>
      </w:r>
      <w:r w:rsidRPr="00A51C9C">
        <w:rPr>
          <w:rFonts w:ascii="Verdana" w:hAnsi="Verdana"/>
          <w:sz w:val="20"/>
          <w:szCs w:val="20"/>
        </w:rPr>
        <w:t xml:space="preserve">Nevertheless, </w:t>
      </w:r>
      <w:r w:rsidRPr="00BA3F2C">
        <w:rPr>
          <w:rFonts w:ascii="Verdana" w:hAnsi="Verdana"/>
          <w:sz w:val="20"/>
          <w:szCs w:val="20"/>
        </w:rPr>
        <w:t>they may be charged small fees on the same basis as local students for costs such as insurance, student unions and the use of miscellaneous material.</w:t>
      </w:r>
    </w:p>
    <w:p w14:paraId="33E09E38" w14:textId="6523DF3C" w:rsidR="0089469E" w:rsidRDefault="0089469E" w:rsidP="0089469E">
      <w:pPr>
        <w:rPr>
          <w:rFonts w:ascii="Verdana" w:hAnsi="Verdana"/>
          <w:sz w:val="20"/>
          <w:u w:val="single"/>
          <w:lang w:val="en-GB"/>
        </w:rPr>
      </w:pPr>
      <w:r>
        <w:rPr>
          <w:rFonts w:ascii="Verdana" w:hAnsi="Verdana"/>
          <w:sz w:val="20"/>
          <w:u w:val="single"/>
          <w:lang w:val="en-GB"/>
        </w:rPr>
        <w:t>5</w:t>
      </w:r>
      <w:r w:rsidRPr="0089469E">
        <w:rPr>
          <w:rFonts w:ascii="Verdana" w:hAnsi="Verdana"/>
          <w:sz w:val="20"/>
          <w:u w:val="single"/>
          <w:lang w:val="en-GB"/>
        </w:rPr>
        <w:t xml:space="preserve">. </w:t>
      </w:r>
      <w:r>
        <w:rPr>
          <w:rFonts w:ascii="Verdana" w:hAnsi="Verdana"/>
          <w:sz w:val="20"/>
          <w:u w:val="single"/>
          <w:lang w:val="en-GB"/>
        </w:rPr>
        <w:t>Inclusion and Accessibility</w:t>
      </w:r>
    </w:p>
    <w:p w14:paraId="7849942C" w14:textId="43CD93B1" w:rsidR="0089469E" w:rsidRDefault="0089469E" w:rsidP="0089469E">
      <w:pPr>
        <w:pStyle w:val="Odstavekseznama"/>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Style w:val="Tabelamrea"/>
        <w:tblW w:w="0" w:type="auto"/>
        <w:tblLayout w:type="fixed"/>
        <w:tblLook w:val="04A0" w:firstRow="1" w:lastRow="0" w:firstColumn="1" w:lastColumn="0" w:noHBand="0" w:noVBand="1"/>
      </w:tblPr>
      <w:tblGrid>
        <w:gridCol w:w="1413"/>
        <w:gridCol w:w="1701"/>
        <w:gridCol w:w="1559"/>
        <w:gridCol w:w="1701"/>
        <w:gridCol w:w="2255"/>
      </w:tblGrid>
      <w:tr w:rsidR="0089469E" w14:paraId="030B1918" w14:textId="77777777" w:rsidTr="00755F0C">
        <w:tc>
          <w:tcPr>
            <w:tcW w:w="1413" w:type="dxa"/>
          </w:tcPr>
          <w:p w14:paraId="192AFC8C" w14:textId="77777777" w:rsidR="0089469E" w:rsidRPr="0089469E" w:rsidRDefault="0089469E" w:rsidP="0089469E">
            <w:pPr>
              <w:spacing w:after="0"/>
              <w:jc w:val="center"/>
              <w:rPr>
                <w:rFonts w:ascii="Verdana" w:hAnsi="Verdana"/>
                <w:b/>
                <w:bCs/>
                <w:color w:val="auto"/>
                <w:sz w:val="20"/>
                <w:lang w:val="en-GB"/>
              </w:rPr>
            </w:pPr>
            <w:r w:rsidRPr="0089469E">
              <w:rPr>
                <w:rFonts w:ascii="Verdana" w:hAnsi="Verdana"/>
                <w:b/>
                <w:bCs/>
                <w:color w:val="auto"/>
                <w:sz w:val="20"/>
                <w:lang w:val="en-GB"/>
              </w:rPr>
              <w:t>Receiving institution</w:t>
            </w:r>
          </w:p>
          <w:p w14:paraId="2ED95244" w14:textId="6F4D0163" w:rsidR="0089469E" w:rsidRP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center"/>
              <w:rPr>
                <w:rFonts w:ascii="Verdana" w:hAnsi="Verdana"/>
                <w:color w:val="auto"/>
                <w:sz w:val="20"/>
                <w:szCs w:val="20"/>
                <w:lang w:val="en-GB"/>
              </w:rPr>
            </w:pPr>
            <w:r w:rsidRPr="0089469E">
              <w:rPr>
                <w:rFonts w:ascii="Verdana" w:hAnsi="Verdana"/>
                <w:b/>
                <w:bCs/>
                <w:color w:val="auto"/>
                <w:sz w:val="16"/>
                <w:szCs w:val="16"/>
                <w:lang w:val="en-GB"/>
              </w:rPr>
              <w:t>[Erasmus code</w:t>
            </w:r>
            <w:r w:rsidR="00755F0C">
              <w:rPr>
                <w:rFonts w:ascii="Verdana" w:hAnsi="Verdana"/>
                <w:b/>
                <w:bCs/>
                <w:color w:val="auto"/>
                <w:sz w:val="16"/>
                <w:szCs w:val="16"/>
                <w:lang w:val="en-GB"/>
              </w:rPr>
              <w:t xml:space="preserve"> or city</w:t>
            </w:r>
            <w:r w:rsidRPr="0089469E">
              <w:rPr>
                <w:rFonts w:ascii="Verdana" w:hAnsi="Verdana"/>
                <w:b/>
                <w:bCs/>
                <w:color w:val="auto"/>
                <w:sz w:val="16"/>
                <w:szCs w:val="16"/>
                <w:lang w:val="en-GB"/>
              </w:rPr>
              <w:t>]</w:t>
            </w:r>
          </w:p>
        </w:tc>
        <w:tc>
          <w:tcPr>
            <w:tcW w:w="1701" w:type="dxa"/>
          </w:tcPr>
          <w:p w14:paraId="6235B538" w14:textId="62D3ABD6" w:rsidR="0089469E" w:rsidRP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center"/>
              <w:rPr>
                <w:rFonts w:ascii="Verdana" w:hAnsi="Verdana"/>
                <w:color w:val="auto"/>
                <w:sz w:val="20"/>
                <w:szCs w:val="20"/>
                <w:lang w:val="en-GB"/>
              </w:rPr>
            </w:pPr>
            <w:r w:rsidRPr="0089469E">
              <w:rPr>
                <w:rFonts w:ascii="Verdana" w:hAnsi="Verdana" w:cs="Arial"/>
                <w:b/>
                <w:bCs/>
                <w:color w:val="auto"/>
                <w:sz w:val="20"/>
                <w:szCs w:val="22"/>
                <w:lang w:val="en-GB" w:eastAsia="ja-JP"/>
              </w:rPr>
              <w:t>Available support services for people with:</w:t>
            </w:r>
          </w:p>
        </w:tc>
        <w:tc>
          <w:tcPr>
            <w:tcW w:w="1559" w:type="dxa"/>
          </w:tcPr>
          <w:p w14:paraId="4176203A" w14:textId="6D74118C" w:rsidR="0089469E" w:rsidRP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center"/>
              <w:rPr>
                <w:rFonts w:ascii="Verdana" w:hAnsi="Verdana"/>
                <w:color w:val="auto"/>
                <w:sz w:val="20"/>
                <w:szCs w:val="20"/>
                <w:lang w:val="en-GB"/>
              </w:rPr>
            </w:pPr>
            <w:r w:rsidRPr="0089469E">
              <w:rPr>
                <w:rFonts w:ascii="Verdana" w:hAnsi="Verdana" w:cs="Arial"/>
                <w:b/>
                <w:bCs/>
                <w:color w:val="auto"/>
                <w:sz w:val="20"/>
                <w:szCs w:val="22"/>
                <w:lang w:val="en-GB" w:eastAsia="ja-JP"/>
              </w:rPr>
              <w:t>Description of support services (optional)</w:t>
            </w:r>
          </w:p>
        </w:tc>
        <w:tc>
          <w:tcPr>
            <w:tcW w:w="1701" w:type="dxa"/>
          </w:tcPr>
          <w:p w14:paraId="29A604D5" w14:textId="18D21BC7" w:rsidR="0089469E" w:rsidRPr="0089469E" w:rsidRDefault="0089469E" w:rsidP="0089469E">
            <w:pPr>
              <w:pStyle w:val="Default"/>
              <w:jc w:val="center"/>
              <w:rPr>
                <w:rFonts w:cs="Arial"/>
                <w:b/>
                <w:bCs/>
                <w:color w:val="auto"/>
                <w:sz w:val="20"/>
                <w:szCs w:val="22"/>
                <w:lang w:val="en-GB" w:eastAsia="ja-JP"/>
              </w:rPr>
            </w:pPr>
            <w:r w:rsidRPr="0089469E">
              <w:rPr>
                <w:rFonts w:cs="Arial"/>
                <w:b/>
                <w:bCs/>
                <w:color w:val="auto"/>
                <w:sz w:val="20"/>
                <w:szCs w:val="22"/>
                <w:lang w:val="en-GB" w:eastAsia="ja-JP"/>
              </w:rPr>
              <w:t>Contact details</w:t>
            </w:r>
          </w:p>
          <w:p w14:paraId="6BBF26B6" w14:textId="4F8054C5" w:rsidR="0089469E" w:rsidRP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center"/>
              <w:rPr>
                <w:rFonts w:ascii="Verdana" w:hAnsi="Verdana"/>
                <w:color w:val="auto"/>
                <w:sz w:val="20"/>
                <w:szCs w:val="20"/>
                <w:lang w:val="en-GB"/>
              </w:rPr>
            </w:pPr>
            <w:r w:rsidRPr="0089469E">
              <w:rPr>
                <w:rFonts w:ascii="Verdana" w:hAnsi="Verdana"/>
                <w:b/>
                <w:bCs/>
                <w:color w:val="auto"/>
                <w:sz w:val="20"/>
                <w:lang w:val="en-GB"/>
              </w:rPr>
              <w:t>(email, phone)</w:t>
            </w:r>
          </w:p>
        </w:tc>
        <w:tc>
          <w:tcPr>
            <w:tcW w:w="2255" w:type="dxa"/>
          </w:tcPr>
          <w:p w14:paraId="5AFBC388" w14:textId="0940DB3E" w:rsidR="0089469E" w:rsidRPr="0089469E" w:rsidRDefault="0089469E" w:rsidP="0089469E">
            <w:pPr>
              <w:pStyle w:val="Default"/>
              <w:jc w:val="center"/>
              <w:rPr>
                <w:rFonts w:cs="Arial"/>
                <w:b/>
                <w:bCs/>
                <w:color w:val="auto"/>
                <w:sz w:val="20"/>
                <w:szCs w:val="22"/>
                <w:lang w:val="en-GB" w:eastAsia="ja-JP"/>
              </w:rPr>
            </w:pPr>
            <w:r w:rsidRPr="0089469E">
              <w:rPr>
                <w:rFonts w:cs="Arial"/>
                <w:b/>
                <w:bCs/>
                <w:color w:val="auto"/>
                <w:sz w:val="20"/>
                <w:szCs w:val="22"/>
                <w:lang w:val="en-GB" w:eastAsia="ja-JP"/>
              </w:rPr>
              <w:t>Website for information</w:t>
            </w:r>
          </w:p>
          <w:p w14:paraId="1F3D0590" w14:textId="77777777" w:rsidR="0089469E" w:rsidRP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center"/>
              <w:rPr>
                <w:rFonts w:ascii="Verdana" w:hAnsi="Verdana"/>
                <w:color w:val="auto"/>
                <w:sz w:val="20"/>
                <w:szCs w:val="20"/>
                <w:lang w:val="en-GB"/>
              </w:rPr>
            </w:pPr>
          </w:p>
        </w:tc>
      </w:tr>
      <w:tr w:rsidR="0089469E" w14:paraId="35D5C2D7" w14:textId="77777777" w:rsidTr="00755F0C">
        <w:tc>
          <w:tcPr>
            <w:tcW w:w="1413" w:type="dxa"/>
          </w:tcPr>
          <w:p w14:paraId="5BCE4E89" w14:textId="1494B19C" w:rsidR="0089469E" w:rsidRDefault="00755F0C"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r>
              <w:rPr>
                <w:rFonts w:ascii="Verdana" w:hAnsi="Verdana"/>
                <w:sz w:val="18"/>
                <w:szCs w:val="18"/>
                <w:lang w:val="en-GB"/>
              </w:rPr>
              <w:t>SI LJUBLJA01</w:t>
            </w:r>
          </w:p>
        </w:tc>
        <w:tc>
          <w:tcPr>
            <w:tcW w:w="1701" w:type="dxa"/>
          </w:tcPr>
          <w:p w14:paraId="3EDC4E6F" w14:textId="77777777" w:rsidR="0089469E" w:rsidRDefault="0089469E" w:rsidP="0089469E">
            <w:pPr>
              <w:pStyle w:val="Default"/>
              <w:rPr>
                <w:sz w:val="20"/>
                <w:szCs w:val="20"/>
              </w:rPr>
            </w:pPr>
            <w:r>
              <w:rPr>
                <w:sz w:val="20"/>
                <w:szCs w:val="20"/>
              </w:rPr>
              <w:t xml:space="preserve">- Reduced mobility </w:t>
            </w:r>
          </w:p>
          <w:p w14:paraId="24B9DC5B" w14:textId="77777777" w:rsidR="0089469E" w:rsidRDefault="0089469E" w:rsidP="0089469E">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09475558" w14:textId="77777777" w:rsidR="0089469E" w:rsidRDefault="0089469E" w:rsidP="0089469E">
            <w:pPr>
              <w:pStyle w:val="Default"/>
              <w:rPr>
                <w:sz w:val="20"/>
                <w:szCs w:val="20"/>
              </w:rPr>
            </w:pPr>
            <w:r>
              <w:rPr>
                <w:sz w:val="20"/>
                <w:szCs w:val="20"/>
              </w:rPr>
              <w:lastRenderedPageBreak/>
              <w:t xml:space="preserve">- Visual impairments </w:t>
            </w:r>
          </w:p>
          <w:p w14:paraId="14A7CD0B" w14:textId="10A1D2FC" w:rsid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r>
              <w:rPr>
                <w:sz w:val="20"/>
                <w:szCs w:val="20"/>
              </w:rPr>
              <w:t>- …</w:t>
            </w:r>
          </w:p>
        </w:tc>
        <w:tc>
          <w:tcPr>
            <w:tcW w:w="1559" w:type="dxa"/>
          </w:tcPr>
          <w:p w14:paraId="0471DF5D" w14:textId="77777777" w:rsid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p>
        </w:tc>
        <w:tc>
          <w:tcPr>
            <w:tcW w:w="1701" w:type="dxa"/>
          </w:tcPr>
          <w:p w14:paraId="1F92A763" w14:textId="60462EA6" w:rsidR="0089469E" w:rsidRDefault="006132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hyperlink r:id="rId18" w:history="1">
              <w:r w:rsidR="0089469E" w:rsidRPr="00213053">
                <w:rPr>
                  <w:rStyle w:val="Hiperpovezava"/>
                  <w:rFonts w:ascii="Verdana" w:hAnsi="Verdana"/>
                  <w:sz w:val="20"/>
                  <w:szCs w:val="20"/>
                  <w:lang w:val="en-GB"/>
                </w:rPr>
                <w:t>Aljosa.belcijan@uni-lj.si</w:t>
              </w:r>
            </w:hyperlink>
            <w:r w:rsidR="0089469E">
              <w:rPr>
                <w:rFonts w:ascii="Verdana" w:hAnsi="Verdana"/>
                <w:sz w:val="20"/>
                <w:szCs w:val="20"/>
                <w:lang w:val="en-GB"/>
              </w:rPr>
              <w:t xml:space="preserve"> </w:t>
            </w:r>
          </w:p>
        </w:tc>
        <w:tc>
          <w:tcPr>
            <w:tcW w:w="2255" w:type="dxa"/>
          </w:tcPr>
          <w:p w14:paraId="582C4812" w14:textId="2DE25D11" w:rsid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r w:rsidRPr="0089469E">
              <w:rPr>
                <w:rFonts w:ascii="Verdana" w:hAnsi="Verdana"/>
                <w:sz w:val="20"/>
                <w:szCs w:val="20"/>
                <w:lang w:val="en-GB"/>
              </w:rPr>
              <w:t>https://www.uni-lj.si/international_cooperation_and_ex</w:t>
            </w:r>
            <w:r w:rsidRPr="0089469E">
              <w:rPr>
                <w:rFonts w:ascii="Verdana" w:hAnsi="Verdana"/>
                <w:sz w:val="20"/>
                <w:szCs w:val="20"/>
                <w:lang w:val="en-GB"/>
              </w:rPr>
              <w:lastRenderedPageBreak/>
              <w:t>change</w:t>
            </w:r>
          </w:p>
        </w:tc>
      </w:tr>
      <w:tr w:rsidR="0089469E" w14:paraId="4B90BD6B" w14:textId="77777777" w:rsidTr="00755F0C">
        <w:tc>
          <w:tcPr>
            <w:tcW w:w="1413" w:type="dxa"/>
          </w:tcPr>
          <w:p w14:paraId="64A085F3" w14:textId="2B27C200" w:rsid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r>
              <w:rPr>
                <w:rFonts w:ascii="Verdana" w:hAnsi="Verdana"/>
                <w:sz w:val="20"/>
                <w:lang w:val="en-GB"/>
              </w:rPr>
              <w:lastRenderedPageBreak/>
              <w:t>Institution 2</w:t>
            </w:r>
          </w:p>
        </w:tc>
        <w:tc>
          <w:tcPr>
            <w:tcW w:w="1701" w:type="dxa"/>
          </w:tcPr>
          <w:p w14:paraId="7D3F9EEE" w14:textId="77777777" w:rsid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p>
        </w:tc>
        <w:tc>
          <w:tcPr>
            <w:tcW w:w="1559" w:type="dxa"/>
          </w:tcPr>
          <w:p w14:paraId="0CC100A2" w14:textId="77777777" w:rsid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p>
        </w:tc>
        <w:tc>
          <w:tcPr>
            <w:tcW w:w="1701" w:type="dxa"/>
          </w:tcPr>
          <w:p w14:paraId="6341F72E" w14:textId="77777777" w:rsid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p>
        </w:tc>
        <w:tc>
          <w:tcPr>
            <w:tcW w:w="2255" w:type="dxa"/>
          </w:tcPr>
          <w:p w14:paraId="74B47F9E" w14:textId="77777777" w:rsidR="0089469E" w:rsidRDefault="0089469E" w:rsidP="0089469E">
            <w:pPr>
              <w:pStyle w:val="Odstavekseznam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pacing w:before="120" w:after="240"/>
              <w:ind w:left="0"/>
              <w:jc w:val="both"/>
              <w:rPr>
                <w:rFonts w:ascii="Verdana" w:hAnsi="Verdana"/>
                <w:sz w:val="20"/>
                <w:szCs w:val="20"/>
                <w:lang w:val="en-GB"/>
              </w:rPr>
            </w:pPr>
          </w:p>
        </w:tc>
      </w:tr>
    </w:tbl>
    <w:p w14:paraId="40A7B395" w14:textId="7CA14380" w:rsidR="0089469E" w:rsidRDefault="0089469E" w:rsidP="0089469E">
      <w:pPr>
        <w:pStyle w:val="Odstavekseznama"/>
        <w:widowControl w:val="0"/>
        <w:tabs>
          <w:tab w:val="left" w:pos="-360"/>
          <w:tab w:val="left" w:pos="426"/>
        </w:tabs>
        <w:spacing w:before="120" w:after="240"/>
        <w:ind w:left="0"/>
        <w:jc w:val="both"/>
        <w:rPr>
          <w:rFonts w:ascii="Verdana" w:hAnsi="Verdana"/>
          <w:sz w:val="20"/>
          <w:szCs w:val="20"/>
          <w:lang w:val="en-GB"/>
        </w:rPr>
      </w:pPr>
    </w:p>
    <w:p w14:paraId="25723443" w14:textId="7F36D249" w:rsidR="00200BF2" w:rsidRDefault="00200BF2" w:rsidP="00200BF2">
      <w:pPr>
        <w:keepNext/>
        <w:keepLines/>
        <w:tabs>
          <w:tab w:val="left" w:pos="426"/>
        </w:tabs>
        <w:rPr>
          <w:rFonts w:ascii="Verdana" w:eastAsia="Verdana" w:hAnsi="Verdana" w:cs="Verdana"/>
          <w:b/>
          <w:bCs/>
          <w:sz w:val="22"/>
          <w:szCs w:val="22"/>
          <w:lang w:val="en-GB"/>
        </w:rPr>
      </w:pPr>
      <w:r>
        <w:rPr>
          <w:rFonts w:ascii="Verdana" w:eastAsia="Verdana" w:hAnsi="Verdana" w:cs="Verdana"/>
          <w:b/>
          <w:bCs/>
          <w:sz w:val="22"/>
          <w:szCs w:val="22"/>
          <w:lang w:val="en-US"/>
        </w:rPr>
        <w:t>F.</w:t>
      </w:r>
      <w:r>
        <w:rPr>
          <w:rFonts w:ascii="Verdana" w:eastAsia="Verdana" w:hAnsi="Verdana" w:cs="Verdana"/>
          <w:b/>
          <w:bCs/>
          <w:sz w:val="22"/>
          <w:szCs w:val="22"/>
          <w:lang w:val="en-US"/>
        </w:rPr>
        <w:tab/>
      </w:r>
      <w:r w:rsidR="00921E66" w:rsidRPr="00921E66">
        <w:rPr>
          <w:rFonts w:ascii="Verdana" w:eastAsia="Verdana" w:hAnsi="Verdana" w:cs="Verdana"/>
          <w:b/>
          <w:bCs/>
          <w:sz w:val="22"/>
          <w:szCs w:val="22"/>
          <w:lang w:val="en-GB"/>
        </w:rPr>
        <w:t>Outreach and Selection of participants: calendar, application procedure and requirements</w:t>
      </w:r>
    </w:p>
    <w:p w14:paraId="758BD019" w14:textId="77777777" w:rsidR="00921E66" w:rsidRPr="00921E66" w:rsidRDefault="00921E66" w:rsidP="00921E66">
      <w:pPr>
        <w:numPr>
          <w:ilvl w:val="0"/>
          <w:numId w:val="7"/>
        </w:numPr>
        <w:suppressAutoHyphens/>
        <w:spacing w:after="0"/>
        <w:rPr>
          <w:rFonts w:ascii="Verdana"/>
          <w:sz w:val="20"/>
          <w:szCs w:val="20"/>
          <w:lang w:val="en-US"/>
        </w:rPr>
      </w:pPr>
      <w:r w:rsidRPr="00921E66">
        <w:rPr>
          <w:rFonts w:ascii="Verdana"/>
          <w:sz w:val="20"/>
          <w:szCs w:val="20"/>
          <w:lang w:val="en-US"/>
        </w:rPr>
        <w:t>Partners commit to doing outreach to participants with fewer opportunities to encourage their participation in the Programme and, where needed, agree on a common strategy to meet indicative inclusion targets.</w:t>
      </w:r>
    </w:p>
    <w:p w14:paraId="0FBB41E0" w14:textId="77777777" w:rsidR="00921E66" w:rsidRPr="00921E66" w:rsidRDefault="00921E66" w:rsidP="00921E66">
      <w:pPr>
        <w:suppressAutoHyphens/>
        <w:spacing w:after="0"/>
        <w:rPr>
          <w:rFonts w:ascii="Verdana"/>
          <w:sz w:val="20"/>
          <w:szCs w:val="20"/>
          <w:lang w:val="en-US"/>
        </w:rPr>
      </w:pPr>
    </w:p>
    <w:p w14:paraId="1DDAEC58" w14:textId="77777777" w:rsidR="00921E66" w:rsidRPr="00921E66" w:rsidRDefault="00921E66" w:rsidP="00921E66">
      <w:pPr>
        <w:numPr>
          <w:ilvl w:val="0"/>
          <w:numId w:val="7"/>
        </w:numPr>
        <w:suppressAutoHyphens/>
        <w:spacing w:after="0"/>
        <w:rPr>
          <w:rFonts w:ascii="Verdana" w:eastAsia="Verdana" w:hAnsi="Verdana" w:cs="Verdana"/>
          <w:lang w:val="en-US"/>
        </w:rPr>
      </w:pPr>
      <w:r w:rsidRPr="00921E66">
        <w:rPr>
          <w:rFonts w:ascii="Verdana"/>
          <w:sz w:val="20"/>
          <w:szCs w:val="20"/>
          <w:lang w:val="en-US"/>
        </w:rPr>
        <w:t xml:space="preserve">Partners commit to running selection procedures for mobility activities that are fair, transparent and documented, ensuring equal opportunities to participants eligible for mobility. The calls for applications must be public and an appeal procedure must be in place. Under no circumstances, shall applicants and selected participants incur any costs during application and selection procedures. </w:t>
      </w:r>
    </w:p>
    <w:p w14:paraId="72A9A7C2" w14:textId="77777777" w:rsidR="00921E66" w:rsidRPr="00921E66" w:rsidRDefault="00921E66" w:rsidP="00921E66">
      <w:pPr>
        <w:suppressAutoHyphens/>
        <w:spacing w:after="0"/>
        <w:rPr>
          <w:rFonts w:ascii="Verdana"/>
          <w:sz w:val="20"/>
          <w:szCs w:val="20"/>
          <w:lang w:val="en-US"/>
        </w:rPr>
      </w:pPr>
    </w:p>
    <w:p w14:paraId="7195BBBA" w14:textId="77777777" w:rsidR="00921E66" w:rsidRPr="00921E66" w:rsidRDefault="00921E66" w:rsidP="00921E66">
      <w:pPr>
        <w:numPr>
          <w:ilvl w:val="0"/>
          <w:numId w:val="7"/>
        </w:numPr>
        <w:suppressAutoHyphens/>
        <w:spacing w:after="0"/>
        <w:rPr>
          <w:rFonts w:ascii="Verdana"/>
          <w:sz w:val="20"/>
          <w:szCs w:val="20"/>
          <w:lang w:val="en-US"/>
        </w:rPr>
      </w:pPr>
      <w:r w:rsidRPr="00921E66">
        <w:rPr>
          <w:rFonts w:ascii="Verdana"/>
          <w:sz w:val="20"/>
          <w:szCs w:val="20"/>
          <w:lang w:val="en-US"/>
        </w:rPr>
        <w:t>In the case of student mobility, partners will ensure that other elements beyond academic merit are taken into account to ensure participation of students with fewer opportunities. Selection criteria and procedures must be clearly communicated in the call for applications.</w:t>
      </w:r>
    </w:p>
    <w:p w14:paraId="752E3579" w14:textId="77777777" w:rsidR="00921E66" w:rsidRDefault="00921E66" w:rsidP="00200BF2">
      <w:pPr>
        <w:keepNext/>
        <w:keepLines/>
        <w:tabs>
          <w:tab w:val="left" w:pos="426"/>
        </w:tabs>
        <w:rPr>
          <w:rFonts w:ascii="Verdana" w:eastAsia="Verdana" w:hAnsi="Verdana" w:cs="Verdana"/>
          <w:b/>
          <w:bCs/>
          <w:sz w:val="22"/>
          <w:szCs w:val="22"/>
          <w:lang w:val="en-US"/>
        </w:rPr>
      </w:pPr>
    </w:p>
    <w:p w14:paraId="294BC170" w14:textId="77777777" w:rsidR="00200BF2" w:rsidRDefault="00200BF2" w:rsidP="00200BF2">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1.</w:t>
      </w:r>
      <w:r>
        <w:rPr>
          <w:rFonts w:ascii="Verdana" w:eastAsia="Verdana" w:hAnsi="Verdana" w:cs="Verdana"/>
          <w:sz w:val="20"/>
          <w:szCs w:val="20"/>
          <w:lang w:val="en-US"/>
        </w:rPr>
        <w:tab/>
      </w:r>
      <w:r w:rsidR="00AA680E">
        <w:rPr>
          <w:rFonts w:ascii="Verdana" w:eastAsia="Verdana" w:hAnsi="Verdana" w:cs="Verdana"/>
          <w:sz w:val="20"/>
          <w:szCs w:val="20"/>
          <w:lang w:val="en-US"/>
        </w:rPr>
        <w:t>Information</w:t>
      </w:r>
      <w:r>
        <w:rPr>
          <w:rFonts w:ascii="Verdana" w:eastAsia="Verdana" w:hAnsi="Verdana" w:cs="Verdana"/>
          <w:sz w:val="20"/>
          <w:szCs w:val="20"/>
          <w:lang w:val="en-US"/>
        </w:rPr>
        <w:t xml:space="preserve"> on nominated students must reach the receiving institution by:</w:t>
      </w:r>
    </w:p>
    <w:tbl>
      <w:tblPr>
        <w:tblW w:w="8647"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93"/>
        <w:gridCol w:w="2322"/>
        <w:gridCol w:w="2732"/>
      </w:tblGrid>
      <w:tr w:rsidR="00200BF2" w14:paraId="6CF1870A" w14:textId="77777777" w:rsidTr="00212DAB">
        <w:trPr>
          <w:trHeight w:val="160"/>
        </w:trPr>
        <w:tc>
          <w:tcPr>
            <w:tcW w:w="35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A48AA05" w14:textId="77777777" w:rsidR="00200BF2" w:rsidRDefault="00200BF2" w:rsidP="00867D8B">
            <w:pPr>
              <w:jc w:val="center"/>
            </w:pPr>
            <w:r>
              <w:rPr>
                <w:rFonts w:ascii="Verdana" w:eastAsia="Verdana" w:hAnsi="Verdana" w:cs="Verdana"/>
                <w:b/>
                <w:bCs/>
                <w:sz w:val="20"/>
                <w:szCs w:val="20"/>
                <w:lang w:val="en-US"/>
              </w:rPr>
              <w:t>Receiving institution</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0AF74D5" w14:textId="77777777" w:rsidR="00200BF2" w:rsidRDefault="00200BF2" w:rsidP="00867D8B">
            <w:pPr>
              <w:jc w:val="center"/>
            </w:pPr>
            <w:r>
              <w:rPr>
                <w:rFonts w:ascii="Verdana" w:eastAsia="Verdana" w:hAnsi="Verdana" w:cs="Verdana"/>
                <w:b/>
                <w:bCs/>
                <w:sz w:val="20"/>
                <w:szCs w:val="20"/>
                <w:lang w:val="en-US"/>
              </w:rPr>
              <w:t>Autumn term*</w:t>
            </w:r>
          </w:p>
        </w:tc>
        <w:tc>
          <w:tcPr>
            <w:tcW w:w="27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621E240" w14:textId="77777777" w:rsidR="00200BF2" w:rsidRDefault="00200BF2" w:rsidP="00867D8B">
            <w:pPr>
              <w:jc w:val="center"/>
            </w:pPr>
            <w:r>
              <w:rPr>
                <w:rFonts w:ascii="Verdana" w:eastAsia="Verdana" w:hAnsi="Verdana" w:cs="Verdana"/>
                <w:b/>
                <w:bCs/>
                <w:sz w:val="20"/>
                <w:szCs w:val="20"/>
                <w:lang w:val="en-US"/>
              </w:rPr>
              <w:t>Spring term*</w:t>
            </w:r>
          </w:p>
        </w:tc>
      </w:tr>
      <w:tr w:rsidR="00200BF2" w14:paraId="70EFAF8C" w14:textId="77777777" w:rsidTr="00212DAB">
        <w:trPr>
          <w:trHeight w:val="160"/>
        </w:trPr>
        <w:tc>
          <w:tcPr>
            <w:tcW w:w="35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8D68A04" w14:textId="77777777" w:rsidR="00200BF2" w:rsidRDefault="00200BF2" w:rsidP="00867D8B">
            <w:pPr>
              <w:jc w:val="center"/>
            </w:pPr>
            <w:r>
              <w:rPr>
                <w:rFonts w:ascii="Verdana" w:eastAsia="Verdana" w:hAnsi="Verdana" w:cs="Verdana"/>
                <w:sz w:val="20"/>
                <w:szCs w:val="20"/>
                <w:lang w:val="en-US"/>
              </w:rPr>
              <w:t>[Erasmus code or city]</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97966D7" w14:textId="77777777" w:rsidR="00200BF2" w:rsidRDefault="00200BF2" w:rsidP="00867D8B">
            <w:pPr>
              <w:jc w:val="center"/>
            </w:pPr>
            <w:r>
              <w:rPr>
                <w:rFonts w:ascii="Verdana" w:eastAsia="Verdana" w:hAnsi="Verdana" w:cs="Verdana"/>
                <w:sz w:val="20"/>
                <w:szCs w:val="20"/>
                <w:lang w:val="en-US"/>
              </w:rPr>
              <w:t>[month]</w:t>
            </w:r>
          </w:p>
        </w:tc>
        <w:tc>
          <w:tcPr>
            <w:tcW w:w="27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16B001A" w14:textId="77777777" w:rsidR="00200BF2" w:rsidRDefault="00200BF2" w:rsidP="00867D8B">
            <w:pPr>
              <w:jc w:val="center"/>
            </w:pPr>
            <w:r>
              <w:rPr>
                <w:rFonts w:ascii="Verdana" w:eastAsia="Verdana" w:hAnsi="Verdana" w:cs="Verdana"/>
                <w:sz w:val="20"/>
                <w:szCs w:val="20"/>
                <w:lang w:val="en-US"/>
              </w:rPr>
              <w:t>[month]</w:t>
            </w:r>
          </w:p>
        </w:tc>
      </w:tr>
      <w:tr w:rsidR="00200BF2" w:rsidRPr="00303CB8" w14:paraId="148F65F1" w14:textId="77777777" w:rsidTr="00212DAB">
        <w:trPr>
          <w:trHeight w:val="160"/>
        </w:trPr>
        <w:tc>
          <w:tcPr>
            <w:tcW w:w="35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62E805A" w14:textId="77777777" w:rsidR="00200BF2" w:rsidRPr="00303CB8" w:rsidRDefault="00200BF2" w:rsidP="00867D8B">
            <w:pPr>
              <w:spacing w:after="0"/>
              <w:jc w:val="center"/>
              <w:rPr>
                <w:rFonts w:ascii="Verdana" w:hAnsi="Verdana"/>
                <w:sz w:val="18"/>
                <w:lang w:val="en-US"/>
              </w:rPr>
            </w:pPr>
            <w:r w:rsidRPr="00303CB8">
              <w:rPr>
                <w:rFonts w:ascii="Verdana" w:hAnsi="Verdana"/>
                <w:sz w:val="18"/>
                <w:szCs w:val="18"/>
                <w:lang w:val="en-US"/>
              </w:rPr>
              <w:t>SI LJUBLJA01</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0FEC527" w14:textId="27EF92C5" w:rsidR="00200BF2" w:rsidRPr="00303CB8" w:rsidRDefault="00314302" w:rsidP="00867D8B">
            <w:pPr>
              <w:spacing w:after="0"/>
              <w:jc w:val="center"/>
              <w:rPr>
                <w:rFonts w:ascii="Verdana" w:hAnsi="Verdana"/>
                <w:sz w:val="18"/>
                <w:lang w:val="en-US"/>
              </w:rPr>
            </w:pPr>
            <w:r w:rsidRPr="00303CB8">
              <w:rPr>
                <w:rFonts w:ascii="Verdana" w:hAnsi="Verdana"/>
                <w:sz w:val="18"/>
                <w:lang w:val="en-US"/>
              </w:rPr>
              <w:t>30</w:t>
            </w:r>
            <w:r w:rsidR="00AA680E" w:rsidRPr="00303CB8">
              <w:rPr>
                <w:rFonts w:ascii="Verdana" w:hAnsi="Verdana"/>
                <w:sz w:val="18"/>
                <w:lang w:val="en-US"/>
              </w:rPr>
              <w:t xml:space="preserve"> </w:t>
            </w:r>
            <w:r w:rsidRPr="00303CB8">
              <w:rPr>
                <w:rFonts w:ascii="Verdana" w:hAnsi="Verdana"/>
                <w:sz w:val="18"/>
                <w:lang w:val="en-US"/>
              </w:rPr>
              <w:t>April</w:t>
            </w:r>
            <w:r w:rsidR="00200BF2" w:rsidRPr="00303CB8">
              <w:rPr>
                <w:rFonts w:ascii="Verdana" w:hAnsi="Verdana"/>
                <w:sz w:val="18"/>
                <w:lang w:val="en-US"/>
              </w:rPr>
              <w:t xml:space="preserve"> (students</w:t>
            </w:r>
            <w:r w:rsidR="00AA680E" w:rsidRPr="00303CB8">
              <w:rPr>
                <w:rFonts w:ascii="Verdana" w:hAnsi="Verdana"/>
                <w:sz w:val="18"/>
                <w:lang w:val="en-US"/>
              </w:rPr>
              <w:t xml:space="preserve"> and staff</w:t>
            </w:r>
            <w:r w:rsidR="00200BF2" w:rsidRPr="00303CB8">
              <w:rPr>
                <w:rFonts w:ascii="Verdana" w:hAnsi="Verdana"/>
                <w:sz w:val="18"/>
                <w:lang w:val="en-US"/>
              </w:rPr>
              <w:t>)</w:t>
            </w:r>
          </w:p>
          <w:p w14:paraId="38DE3572" w14:textId="77777777" w:rsidR="00200BF2" w:rsidRPr="00303CB8" w:rsidRDefault="00200BF2" w:rsidP="00867D8B">
            <w:pPr>
              <w:spacing w:after="0"/>
              <w:jc w:val="center"/>
              <w:rPr>
                <w:rFonts w:ascii="Verdana" w:hAnsi="Verdana"/>
                <w:sz w:val="18"/>
                <w:lang w:val="en-US"/>
              </w:rPr>
            </w:pPr>
          </w:p>
        </w:tc>
        <w:tc>
          <w:tcPr>
            <w:tcW w:w="27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FB52CCF" w14:textId="153DFACF" w:rsidR="00200BF2" w:rsidRPr="00303CB8" w:rsidRDefault="00314302" w:rsidP="00867D8B">
            <w:pPr>
              <w:spacing w:after="0"/>
              <w:jc w:val="center"/>
              <w:rPr>
                <w:rFonts w:ascii="Verdana" w:hAnsi="Verdana"/>
                <w:sz w:val="18"/>
                <w:lang w:val="en-US"/>
              </w:rPr>
            </w:pPr>
            <w:r w:rsidRPr="00303CB8">
              <w:rPr>
                <w:rFonts w:ascii="Verdana" w:hAnsi="Verdana"/>
                <w:sz w:val="18"/>
                <w:lang w:val="en-US"/>
              </w:rPr>
              <w:t xml:space="preserve">30 </w:t>
            </w:r>
            <w:r w:rsidR="00755F0C" w:rsidRPr="00303CB8">
              <w:rPr>
                <w:rFonts w:ascii="Verdana" w:hAnsi="Verdana"/>
                <w:sz w:val="18"/>
                <w:lang w:val="en-US"/>
              </w:rPr>
              <w:t>October</w:t>
            </w:r>
            <w:r w:rsidR="00200BF2" w:rsidRPr="00303CB8">
              <w:rPr>
                <w:rFonts w:ascii="Verdana" w:hAnsi="Verdana"/>
                <w:sz w:val="18"/>
                <w:lang w:val="en-US"/>
              </w:rPr>
              <w:t xml:space="preserve"> (students</w:t>
            </w:r>
            <w:r w:rsidR="00AA680E" w:rsidRPr="00303CB8">
              <w:rPr>
                <w:rFonts w:ascii="Verdana" w:hAnsi="Verdana"/>
                <w:sz w:val="18"/>
                <w:lang w:val="en-US"/>
              </w:rPr>
              <w:t xml:space="preserve"> and staff</w:t>
            </w:r>
            <w:r w:rsidR="00200BF2" w:rsidRPr="00303CB8">
              <w:rPr>
                <w:rFonts w:ascii="Verdana" w:hAnsi="Verdana"/>
                <w:sz w:val="18"/>
                <w:lang w:val="en-US"/>
              </w:rPr>
              <w:t>)</w:t>
            </w:r>
          </w:p>
          <w:p w14:paraId="2484C53C" w14:textId="77777777" w:rsidR="00200BF2" w:rsidRPr="00303CB8" w:rsidRDefault="00200BF2" w:rsidP="00867D8B">
            <w:pPr>
              <w:spacing w:after="0"/>
              <w:jc w:val="center"/>
              <w:rPr>
                <w:rFonts w:ascii="Verdana" w:hAnsi="Verdana"/>
                <w:sz w:val="18"/>
                <w:lang w:val="en-US"/>
              </w:rPr>
            </w:pPr>
          </w:p>
        </w:tc>
      </w:tr>
      <w:tr w:rsidR="00200BF2" w:rsidRPr="00303CB8" w14:paraId="5BC4077D" w14:textId="77777777" w:rsidTr="00212DAB">
        <w:trPr>
          <w:trHeight w:val="160"/>
        </w:trPr>
        <w:tc>
          <w:tcPr>
            <w:tcW w:w="35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C468B8A" w14:textId="77777777" w:rsidR="00200BF2" w:rsidRPr="00303CB8"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sz w:val="22"/>
                <w:szCs w:val="22"/>
                <w:bdr w:val="none" w:sz="0" w:space="0" w:color="auto"/>
                <w:lang w:val="en-US" w:eastAsia="sl-SI"/>
              </w:rPr>
            </w:pP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96427CB" w14:textId="77777777" w:rsidR="00200BF2" w:rsidRPr="00303CB8" w:rsidRDefault="00200BF2" w:rsidP="00867D8B">
            <w:pPr>
              <w:spacing w:after="0"/>
              <w:jc w:val="center"/>
              <w:rPr>
                <w:rFonts w:ascii="Verdana" w:hAnsi="Verdana"/>
                <w:sz w:val="18"/>
                <w:lang w:val="en-US"/>
              </w:rPr>
            </w:pPr>
          </w:p>
        </w:tc>
        <w:tc>
          <w:tcPr>
            <w:tcW w:w="27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257577C" w14:textId="77777777" w:rsidR="00200BF2" w:rsidRPr="00303CB8" w:rsidRDefault="00200BF2" w:rsidP="00867D8B">
            <w:pPr>
              <w:spacing w:after="0"/>
              <w:jc w:val="center"/>
              <w:rPr>
                <w:rFonts w:ascii="Verdana" w:hAnsi="Verdana"/>
                <w:sz w:val="18"/>
                <w:lang w:val="en-US"/>
              </w:rPr>
            </w:pPr>
          </w:p>
        </w:tc>
      </w:tr>
    </w:tbl>
    <w:p w14:paraId="0A601F47" w14:textId="77777777" w:rsidR="00200BF2" w:rsidRPr="00303CB8" w:rsidRDefault="00200BF2" w:rsidP="00200BF2">
      <w:pPr>
        <w:spacing w:after="120"/>
        <w:ind w:left="515" w:hanging="90"/>
        <w:rPr>
          <w:rFonts w:ascii="Verdana" w:eastAsia="Verdana" w:hAnsi="Verdana" w:cs="Verdana"/>
          <w:sz w:val="20"/>
          <w:szCs w:val="20"/>
          <w:lang w:val="en-US"/>
        </w:rPr>
      </w:pPr>
    </w:p>
    <w:p w14:paraId="249CAA9B" w14:textId="77777777" w:rsidR="00AA680E" w:rsidRPr="00303CB8" w:rsidRDefault="00AA680E" w:rsidP="00200BF2">
      <w:pPr>
        <w:spacing w:after="120"/>
        <w:ind w:left="515" w:hanging="90"/>
        <w:rPr>
          <w:rFonts w:ascii="Verdana" w:eastAsia="Verdana" w:hAnsi="Verdana" w:cs="Verdana"/>
          <w:sz w:val="20"/>
          <w:szCs w:val="20"/>
          <w:lang w:val="en-US"/>
        </w:rPr>
      </w:pPr>
      <w:r w:rsidRPr="00303CB8">
        <w:rPr>
          <w:rFonts w:ascii="Verdana" w:eastAsia="Verdana" w:hAnsi="Verdana" w:cs="Verdana"/>
          <w:sz w:val="20"/>
          <w:szCs w:val="20"/>
          <w:lang w:val="en-US"/>
        </w:rPr>
        <w:t xml:space="preserve">2. Application deadline </w:t>
      </w:r>
      <w:r w:rsidR="005F5CB4" w:rsidRPr="00303CB8">
        <w:rPr>
          <w:rFonts w:ascii="Verdana" w:eastAsia="Verdana" w:hAnsi="Verdana" w:cs="Verdana"/>
          <w:sz w:val="20"/>
          <w:szCs w:val="20"/>
          <w:lang w:val="en-US"/>
        </w:rPr>
        <w:t>for exchange (Learning Agreement, …)</w:t>
      </w:r>
    </w:p>
    <w:tbl>
      <w:tblPr>
        <w:tblW w:w="8647"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93"/>
        <w:gridCol w:w="2322"/>
        <w:gridCol w:w="2732"/>
      </w:tblGrid>
      <w:tr w:rsidR="00AA680E" w:rsidRPr="00303CB8" w14:paraId="0E576A79" w14:textId="77777777" w:rsidTr="00212DAB">
        <w:trPr>
          <w:trHeight w:val="160"/>
        </w:trPr>
        <w:tc>
          <w:tcPr>
            <w:tcW w:w="35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949BE8C" w14:textId="77777777" w:rsidR="00AA680E" w:rsidRPr="00303CB8" w:rsidRDefault="00AA680E" w:rsidP="00AA680E">
            <w:pPr>
              <w:jc w:val="center"/>
              <w:rPr>
                <w:lang w:val="en-US"/>
              </w:rPr>
            </w:pPr>
            <w:r w:rsidRPr="00303CB8">
              <w:rPr>
                <w:rFonts w:ascii="Verdana" w:eastAsia="Verdana" w:hAnsi="Verdana" w:cs="Verdana"/>
                <w:b/>
                <w:bCs/>
                <w:sz w:val="20"/>
                <w:szCs w:val="20"/>
                <w:lang w:val="en-US"/>
              </w:rPr>
              <w:t>Receiving institution</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D1FCA38" w14:textId="77777777" w:rsidR="00AA680E" w:rsidRPr="00303CB8" w:rsidRDefault="00AA680E" w:rsidP="00AA680E">
            <w:pPr>
              <w:jc w:val="center"/>
              <w:rPr>
                <w:lang w:val="en-US"/>
              </w:rPr>
            </w:pPr>
            <w:r w:rsidRPr="00303CB8">
              <w:rPr>
                <w:rFonts w:ascii="Verdana" w:eastAsia="Verdana" w:hAnsi="Verdana" w:cs="Verdana"/>
                <w:b/>
                <w:bCs/>
                <w:sz w:val="20"/>
                <w:szCs w:val="20"/>
                <w:lang w:val="en-US"/>
              </w:rPr>
              <w:t>Autumn term*</w:t>
            </w:r>
          </w:p>
        </w:tc>
        <w:tc>
          <w:tcPr>
            <w:tcW w:w="27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79D7327" w14:textId="77777777" w:rsidR="00AA680E" w:rsidRPr="00303CB8" w:rsidRDefault="00AA680E" w:rsidP="00AA680E">
            <w:pPr>
              <w:jc w:val="center"/>
              <w:rPr>
                <w:lang w:val="en-US"/>
              </w:rPr>
            </w:pPr>
            <w:r w:rsidRPr="00303CB8">
              <w:rPr>
                <w:rFonts w:ascii="Verdana" w:eastAsia="Verdana" w:hAnsi="Verdana" w:cs="Verdana"/>
                <w:b/>
                <w:bCs/>
                <w:sz w:val="20"/>
                <w:szCs w:val="20"/>
                <w:lang w:val="en-US"/>
              </w:rPr>
              <w:t>Spring term*</w:t>
            </w:r>
          </w:p>
        </w:tc>
      </w:tr>
      <w:tr w:rsidR="00AA680E" w:rsidRPr="00303CB8" w14:paraId="52CAB1E5" w14:textId="77777777" w:rsidTr="00212DAB">
        <w:trPr>
          <w:trHeight w:val="160"/>
        </w:trPr>
        <w:tc>
          <w:tcPr>
            <w:tcW w:w="35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A9C6C7D" w14:textId="77777777" w:rsidR="00AA680E" w:rsidRPr="00303CB8" w:rsidRDefault="00AA680E" w:rsidP="00AA680E">
            <w:pPr>
              <w:jc w:val="center"/>
              <w:rPr>
                <w:lang w:val="en-US"/>
              </w:rPr>
            </w:pPr>
            <w:r w:rsidRPr="00303CB8">
              <w:rPr>
                <w:rFonts w:ascii="Verdana" w:eastAsia="Verdana" w:hAnsi="Verdana" w:cs="Verdana"/>
                <w:sz w:val="20"/>
                <w:szCs w:val="20"/>
                <w:lang w:val="en-US"/>
              </w:rPr>
              <w:t>[Erasmus code or city]</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DFACAA7" w14:textId="77777777" w:rsidR="00AA680E" w:rsidRPr="00303CB8" w:rsidRDefault="00AA680E" w:rsidP="00AA680E">
            <w:pPr>
              <w:jc w:val="center"/>
              <w:rPr>
                <w:lang w:val="en-US"/>
              </w:rPr>
            </w:pPr>
            <w:r w:rsidRPr="00303CB8">
              <w:rPr>
                <w:rFonts w:ascii="Verdana" w:eastAsia="Verdana" w:hAnsi="Verdana" w:cs="Verdana"/>
                <w:sz w:val="20"/>
                <w:szCs w:val="20"/>
                <w:lang w:val="en-US"/>
              </w:rPr>
              <w:t>[month]</w:t>
            </w:r>
          </w:p>
        </w:tc>
        <w:tc>
          <w:tcPr>
            <w:tcW w:w="27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93D614D" w14:textId="77777777" w:rsidR="00AA680E" w:rsidRPr="00303CB8" w:rsidRDefault="00AA680E" w:rsidP="00AA680E">
            <w:pPr>
              <w:jc w:val="center"/>
              <w:rPr>
                <w:lang w:val="en-US"/>
              </w:rPr>
            </w:pPr>
            <w:r w:rsidRPr="00303CB8">
              <w:rPr>
                <w:rFonts w:ascii="Verdana" w:eastAsia="Verdana" w:hAnsi="Verdana" w:cs="Verdana"/>
                <w:sz w:val="20"/>
                <w:szCs w:val="20"/>
                <w:lang w:val="en-US"/>
              </w:rPr>
              <w:t>[month]</w:t>
            </w:r>
          </w:p>
        </w:tc>
      </w:tr>
      <w:tr w:rsidR="00AA680E" w:rsidRPr="00303CB8" w14:paraId="4ED3BFA5" w14:textId="77777777" w:rsidTr="00212DAB">
        <w:trPr>
          <w:trHeight w:val="160"/>
        </w:trPr>
        <w:tc>
          <w:tcPr>
            <w:tcW w:w="35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5177FC0" w14:textId="77777777" w:rsidR="00AA680E" w:rsidRPr="00303CB8" w:rsidRDefault="00AA680E" w:rsidP="00AA680E">
            <w:pPr>
              <w:spacing w:after="0"/>
              <w:jc w:val="center"/>
              <w:rPr>
                <w:rFonts w:ascii="Verdana" w:hAnsi="Verdana"/>
                <w:sz w:val="18"/>
                <w:lang w:val="en-US"/>
              </w:rPr>
            </w:pPr>
            <w:r w:rsidRPr="00303CB8">
              <w:rPr>
                <w:rFonts w:ascii="Verdana" w:hAnsi="Verdana"/>
                <w:sz w:val="18"/>
                <w:szCs w:val="18"/>
                <w:lang w:val="en-US"/>
              </w:rPr>
              <w:t>SI LJUBLJA01</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18CAF42" w14:textId="77777777" w:rsidR="00AA680E" w:rsidRPr="00303CB8" w:rsidRDefault="00AA680E" w:rsidP="00AA680E">
            <w:pPr>
              <w:spacing w:after="0"/>
              <w:jc w:val="center"/>
              <w:rPr>
                <w:rFonts w:ascii="Verdana" w:hAnsi="Verdana"/>
                <w:sz w:val="18"/>
                <w:lang w:val="en-US"/>
              </w:rPr>
            </w:pPr>
            <w:r w:rsidRPr="00303CB8">
              <w:rPr>
                <w:rFonts w:ascii="Verdana" w:hAnsi="Verdana"/>
                <w:sz w:val="18"/>
                <w:lang w:val="en-US"/>
              </w:rPr>
              <w:t>15 May (students and staff)</w:t>
            </w:r>
          </w:p>
          <w:p w14:paraId="7D2C4DE4" w14:textId="77777777" w:rsidR="00AA680E" w:rsidRPr="00303CB8" w:rsidRDefault="00AA680E" w:rsidP="00AA680E">
            <w:pPr>
              <w:spacing w:after="0"/>
              <w:jc w:val="center"/>
              <w:rPr>
                <w:rFonts w:ascii="Verdana" w:hAnsi="Verdana"/>
                <w:sz w:val="18"/>
                <w:lang w:val="en-US"/>
              </w:rPr>
            </w:pPr>
          </w:p>
        </w:tc>
        <w:tc>
          <w:tcPr>
            <w:tcW w:w="27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7B518A5" w14:textId="6E3D4D60" w:rsidR="00AA680E" w:rsidRPr="00303CB8" w:rsidRDefault="00AA680E" w:rsidP="00AA680E">
            <w:pPr>
              <w:spacing w:after="0"/>
              <w:jc w:val="center"/>
              <w:rPr>
                <w:rFonts w:ascii="Verdana" w:hAnsi="Verdana"/>
                <w:sz w:val="18"/>
                <w:lang w:val="en-US"/>
              </w:rPr>
            </w:pPr>
            <w:r w:rsidRPr="00303CB8">
              <w:rPr>
                <w:rFonts w:ascii="Verdana" w:hAnsi="Verdana"/>
                <w:sz w:val="18"/>
                <w:lang w:val="en-US"/>
              </w:rPr>
              <w:t xml:space="preserve">15 </w:t>
            </w:r>
            <w:r w:rsidR="00755F0C" w:rsidRPr="00303CB8">
              <w:rPr>
                <w:rFonts w:ascii="Verdana" w:hAnsi="Verdana"/>
                <w:sz w:val="18"/>
                <w:lang w:val="en-US"/>
              </w:rPr>
              <w:t>November</w:t>
            </w:r>
            <w:r w:rsidRPr="00303CB8">
              <w:rPr>
                <w:rFonts w:ascii="Verdana" w:hAnsi="Verdana"/>
                <w:sz w:val="18"/>
                <w:lang w:val="en-US"/>
              </w:rPr>
              <w:t xml:space="preserve"> (students and staff)</w:t>
            </w:r>
          </w:p>
          <w:p w14:paraId="697F2C4F" w14:textId="77777777" w:rsidR="00AA680E" w:rsidRPr="00303CB8" w:rsidRDefault="00AA680E" w:rsidP="00AA680E">
            <w:pPr>
              <w:spacing w:after="0"/>
              <w:jc w:val="center"/>
              <w:rPr>
                <w:rFonts w:ascii="Verdana" w:hAnsi="Verdana"/>
                <w:sz w:val="18"/>
                <w:lang w:val="en-US"/>
              </w:rPr>
            </w:pPr>
          </w:p>
        </w:tc>
      </w:tr>
      <w:tr w:rsidR="00AA680E" w:rsidRPr="006011FC" w14:paraId="06063876" w14:textId="77777777" w:rsidTr="00212DAB">
        <w:trPr>
          <w:trHeight w:val="160"/>
        </w:trPr>
        <w:tc>
          <w:tcPr>
            <w:tcW w:w="35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C6BFAD4" w14:textId="77777777" w:rsidR="00AA680E" w:rsidRPr="000529D6"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sz w:val="22"/>
                <w:szCs w:val="22"/>
                <w:bdr w:val="none" w:sz="0" w:space="0" w:color="auto"/>
                <w:lang w:val="sl-SI" w:eastAsia="sl-SI"/>
              </w:rPr>
            </w:pP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5826158" w14:textId="77777777" w:rsidR="00AA680E" w:rsidRPr="006011FC" w:rsidRDefault="00AA680E" w:rsidP="00AA680E">
            <w:pPr>
              <w:spacing w:after="0"/>
              <w:jc w:val="center"/>
              <w:rPr>
                <w:rFonts w:ascii="Verdana" w:hAnsi="Verdana"/>
                <w:sz w:val="18"/>
              </w:rPr>
            </w:pPr>
          </w:p>
        </w:tc>
        <w:tc>
          <w:tcPr>
            <w:tcW w:w="27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5DD4E00" w14:textId="77777777" w:rsidR="00AA680E" w:rsidRPr="006011FC" w:rsidRDefault="00AA680E" w:rsidP="00AA680E">
            <w:pPr>
              <w:spacing w:after="0"/>
              <w:jc w:val="center"/>
              <w:rPr>
                <w:rFonts w:ascii="Verdana" w:hAnsi="Verdana"/>
                <w:sz w:val="18"/>
              </w:rPr>
            </w:pPr>
          </w:p>
        </w:tc>
      </w:tr>
    </w:tbl>
    <w:p w14:paraId="37B0ADE8" w14:textId="77777777" w:rsidR="00AA680E" w:rsidRDefault="00AA680E" w:rsidP="00334A00">
      <w:pPr>
        <w:spacing w:after="120"/>
        <w:ind w:left="515" w:hanging="90"/>
        <w:rPr>
          <w:rFonts w:ascii="Verdana" w:eastAsia="Verdana" w:hAnsi="Verdana" w:cs="Verdana"/>
          <w:sz w:val="20"/>
          <w:szCs w:val="20"/>
          <w:lang w:val="en-US"/>
        </w:rPr>
      </w:pPr>
    </w:p>
    <w:p w14:paraId="100C691D" w14:textId="77777777" w:rsidR="00200BF2" w:rsidRDefault="00200BF2" w:rsidP="00334A00">
      <w:pPr>
        <w:spacing w:before="120"/>
        <w:ind w:left="425"/>
        <w:rPr>
          <w:rFonts w:ascii="Verdana" w:eastAsia="Verdana" w:hAnsi="Verdana" w:cs="Verdana"/>
          <w:i/>
          <w:iCs/>
          <w:sz w:val="20"/>
          <w:szCs w:val="20"/>
          <w:lang w:val="en-US"/>
        </w:rPr>
      </w:pPr>
      <w:r>
        <w:rPr>
          <w:rFonts w:ascii="Verdana" w:eastAsia="Verdana" w:hAnsi="Verdana" w:cs="Verdana"/>
          <w:i/>
          <w:iCs/>
          <w:sz w:val="20"/>
          <w:szCs w:val="20"/>
          <w:lang w:val="en-US"/>
        </w:rPr>
        <w:t>[* to be adapted in case of a trimester system or different seasons]</w:t>
      </w:r>
    </w:p>
    <w:p w14:paraId="47292A1E" w14:textId="77777777" w:rsidR="00200BF2" w:rsidRDefault="00200BF2" w:rsidP="00334A00">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lastRenderedPageBreak/>
        <w:t>2.</w:t>
      </w:r>
      <w:r>
        <w:rPr>
          <w:rFonts w:ascii="Verdana" w:eastAsia="Verdana" w:hAnsi="Verdana" w:cs="Verdana"/>
          <w:sz w:val="20"/>
          <w:szCs w:val="20"/>
          <w:lang w:val="en-US"/>
        </w:rPr>
        <w:tab/>
        <w:t xml:space="preserve">The receiving institution will send </w:t>
      </w:r>
      <w:r w:rsidR="00AA680E">
        <w:rPr>
          <w:rFonts w:ascii="Verdana" w:eastAsia="Verdana" w:hAnsi="Verdana" w:cs="Verdana"/>
          <w:sz w:val="20"/>
          <w:szCs w:val="20"/>
          <w:lang w:val="en-US"/>
        </w:rPr>
        <w:t>Acceptance/Invitation letter</w:t>
      </w:r>
      <w:r>
        <w:rPr>
          <w:rFonts w:ascii="Verdana" w:eastAsia="Verdana" w:hAnsi="Verdana" w:cs="Verdana"/>
          <w:sz w:val="20"/>
          <w:szCs w:val="20"/>
          <w:lang w:val="en-US"/>
        </w:rPr>
        <w:t xml:space="preserve"> within </w:t>
      </w:r>
      <w:r w:rsidRPr="0055418B">
        <w:rPr>
          <w:rFonts w:ascii="Verdana" w:eastAsia="Verdana" w:hAnsi="Verdana" w:cs="Verdana"/>
          <w:b/>
          <w:sz w:val="20"/>
          <w:szCs w:val="20"/>
          <w:lang w:val="en-US"/>
        </w:rPr>
        <w:t>5 weeks</w:t>
      </w:r>
      <w:r>
        <w:rPr>
          <w:rFonts w:ascii="Verdana" w:eastAsia="Verdana" w:hAnsi="Verdana" w:cs="Verdana"/>
          <w:sz w:val="20"/>
          <w:szCs w:val="20"/>
          <w:lang w:val="en-US"/>
        </w:rPr>
        <w:t>.</w:t>
      </w:r>
    </w:p>
    <w:p w14:paraId="11419DAA" w14:textId="77777777" w:rsidR="00200BF2" w:rsidRDefault="00200BF2" w:rsidP="00334A00">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3.</w:t>
      </w:r>
      <w:r>
        <w:rPr>
          <w:rFonts w:ascii="Verdana" w:eastAsia="Verdana" w:hAnsi="Verdana" w:cs="Verdana"/>
          <w:sz w:val="20"/>
          <w:szCs w:val="20"/>
          <w:lang w:val="en-US"/>
        </w:rPr>
        <w:tab/>
        <w:t xml:space="preserve">A Transcript of Records will be issued by the receiving institution no later than </w:t>
      </w:r>
      <w:r>
        <w:rPr>
          <w:rFonts w:ascii="Verdana" w:eastAsia="Verdana" w:hAnsi="Verdana" w:cs="Verdana"/>
          <w:b/>
          <w:sz w:val="20"/>
          <w:szCs w:val="20"/>
          <w:lang w:val="en-US"/>
        </w:rPr>
        <w:t>5</w:t>
      </w:r>
      <w:r w:rsidRPr="005E5E3E">
        <w:rPr>
          <w:rFonts w:ascii="Verdana" w:eastAsia="Verdana" w:hAnsi="Verdana" w:cs="Verdana"/>
          <w:b/>
          <w:sz w:val="20"/>
          <w:szCs w:val="20"/>
          <w:lang w:val="en-US"/>
        </w:rPr>
        <w:t xml:space="preserve"> weeks</w:t>
      </w:r>
      <w:r>
        <w:rPr>
          <w:rFonts w:ascii="Verdana" w:eastAsia="Verdana" w:hAnsi="Verdana" w:cs="Verdana"/>
          <w:sz w:val="20"/>
          <w:szCs w:val="20"/>
          <w:lang w:val="en-US"/>
        </w:rPr>
        <w:t xml:space="preserve"> after the assessment period has finished at the receiving HEI. </w:t>
      </w:r>
    </w:p>
    <w:p w14:paraId="1D4A314A" w14:textId="77777777" w:rsidR="00200BF2" w:rsidRDefault="00200BF2" w:rsidP="00334A00">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4.</w:t>
      </w:r>
      <w:r>
        <w:rPr>
          <w:rFonts w:ascii="Verdana" w:eastAsia="Verdana" w:hAnsi="Verdana" w:cs="Verdana"/>
          <w:sz w:val="20"/>
          <w:szCs w:val="20"/>
          <w:lang w:val="en-US"/>
        </w:rPr>
        <w:tab/>
        <w:t xml:space="preserve">Termination of the agreement </w:t>
      </w:r>
    </w:p>
    <w:p w14:paraId="4251B601" w14:textId="77777777" w:rsidR="00200BF2" w:rsidRPr="005E5E3E" w:rsidRDefault="00200BF2" w:rsidP="00200BF2">
      <w:pPr>
        <w:ind w:left="709"/>
        <w:rPr>
          <w:rFonts w:ascii="Verdana" w:eastAsia="Verdana" w:hAnsi="Verdana" w:cs="Verdana"/>
          <w:iCs/>
          <w:sz w:val="20"/>
          <w:szCs w:val="20"/>
          <w:lang w:val="en-US"/>
        </w:rPr>
      </w:pPr>
      <w:r w:rsidRPr="005E5E3E">
        <w:rPr>
          <w:rFonts w:ascii="Verdana" w:eastAsia="Verdana" w:hAnsi="Verdana" w:cs="Verdana"/>
          <w:iCs/>
          <w:sz w:val="20"/>
          <w:szCs w:val="20"/>
          <w:lang w:val="en-US"/>
        </w:rPr>
        <w:t>In the event of unilateral termination, a notice of at least one academic year is needed and started activities have to be finished in line with eventually signed documents. Nei</w:t>
      </w:r>
      <w:r>
        <w:rPr>
          <w:rFonts w:ascii="Verdana" w:eastAsia="Verdana" w:hAnsi="Verdana" w:cs="Verdana"/>
          <w:iCs/>
          <w:sz w:val="20"/>
          <w:szCs w:val="20"/>
          <w:lang w:val="en-US"/>
        </w:rPr>
        <w:t>ther the European Commission nor</w:t>
      </w:r>
      <w:r w:rsidRPr="005E5E3E">
        <w:rPr>
          <w:rFonts w:ascii="Verdana" w:eastAsia="Verdana" w:hAnsi="Verdana" w:cs="Verdana"/>
          <w:iCs/>
          <w:sz w:val="20"/>
          <w:szCs w:val="20"/>
          <w:lang w:val="en-US"/>
        </w:rPr>
        <w:t xml:space="preserve"> the National Agencies can be held responsible in case of a conflict.</w:t>
      </w:r>
    </w:p>
    <w:p w14:paraId="53C02133" w14:textId="77777777" w:rsidR="00200BF2" w:rsidRDefault="00200BF2" w:rsidP="00200BF2">
      <w:pPr>
        <w:ind w:left="709"/>
        <w:rPr>
          <w:rFonts w:ascii="Verdana" w:eastAsia="Verdana" w:hAnsi="Verdana" w:cs="Verdana"/>
          <w:i/>
          <w:iCs/>
          <w:sz w:val="20"/>
          <w:szCs w:val="20"/>
          <w:lang w:val="en-US"/>
        </w:rPr>
      </w:pPr>
    </w:p>
    <w:p w14:paraId="0CC67D65" w14:textId="5139D9AD" w:rsidR="00200BF2" w:rsidRDefault="00200BF2" w:rsidP="00200BF2">
      <w:pPr>
        <w:pStyle w:val="Odstavekseznama"/>
        <w:widowControl w:val="0"/>
        <w:tabs>
          <w:tab w:val="left" w:pos="426"/>
        </w:tabs>
        <w:spacing w:before="120" w:after="240"/>
        <w:ind w:left="0"/>
        <w:jc w:val="both"/>
        <w:rPr>
          <w:rFonts w:ascii="Verdana" w:eastAsia="Verdana" w:hAnsi="Verdana" w:cs="Verdana"/>
          <w:b/>
          <w:bCs/>
          <w:sz w:val="20"/>
          <w:szCs w:val="20"/>
        </w:rPr>
      </w:pPr>
      <w:r w:rsidRPr="00334A00">
        <w:rPr>
          <w:rFonts w:ascii="Verdana" w:eastAsia="Verdana" w:hAnsi="Verdana" w:cs="Verdana"/>
          <w:b/>
          <w:bCs/>
          <w:sz w:val="20"/>
          <w:szCs w:val="20"/>
        </w:rPr>
        <w:t>G.</w:t>
      </w:r>
      <w:r w:rsidRPr="00334A00">
        <w:rPr>
          <w:rFonts w:ascii="Verdana" w:eastAsia="Verdana" w:hAnsi="Verdana" w:cs="Verdana"/>
          <w:b/>
          <w:bCs/>
          <w:sz w:val="20"/>
          <w:szCs w:val="20"/>
        </w:rPr>
        <w:tab/>
        <w:t>Information</w:t>
      </w:r>
    </w:p>
    <w:p w14:paraId="3917F8D2" w14:textId="77777777" w:rsidR="009E2EE4" w:rsidRPr="009E2EE4" w:rsidRDefault="009E2EE4" w:rsidP="009E2EE4">
      <w:pPr>
        <w:pStyle w:val="Odstavekseznama"/>
        <w:widowControl w:val="0"/>
        <w:spacing w:after="120"/>
        <w:ind w:left="0"/>
        <w:jc w:val="both"/>
        <w:rPr>
          <w:rFonts w:ascii="Verdana"/>
          <w:sz w:val="20"/>
          <w:szCs w:val="20"/>
        </w:rPr>
      </w:pPr>
      <w:r w:rsidRPr="009E2EE4">
        <w:rPr>
          <w:rFonts w:ascii="Verdana"/>
          <w:sz w:val="20"/>
          <w:szCs w:val="20"/>
        </w:rPr>
        <w:t>The Higher Education Institution(s) in an EU Member State or associated third country commit(s) to:</w:t>
      </w:r>
    </w:p>
    <w:p w14:paraId="1B838E33" w14:textId="77777777" w:rsidR="009E2EE4" w:rsidRPr="009E2EE4" w:rsidRDefault="009E2EE4" w:rsidP="009E2EE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Verdana" w:hAnsi="Verdana"/>
          <w:i/>
          <w:sz w:val="20"/>
          <w:lang w:val="en-US"/>
        </w:rPr>
      </w:pPr>
      <w:r w:rsidRPr="009E2EE4">
        <w:rPr>
          <w:rFonts w:ascii="Verdana"/>
          <w:sz w:val="20"/>
          <w:szCs w:val="20"/>
          <w:lang w:val="en-US"/>
        </w:rPr>
        <w:t>Ensure that students are aware of their rights and obligations as defined in the</w:t>
      </w:r>
      <w:r w:rsidRPr="009E2EE4">
        <w:rPr>
          <w:rFonts w:ascii="Verdana" w:hAnsi="Verdana"/>
          <w:i/>
          <w:sz w:val="20"/>
          <w:lang w:val="en-US"/>
        </w:rPr>
        <w:t xml:space="preserve"> </w:t>
      </w:r>
      <w:hyperlink r:id="rId19" w:history="1">
        <w:r w:rsidRPr="009E2EE4">
          <w:rPr>
            <w:rStyle w:val="Hiperpovezava"/>
            <w:rFonts w:ascii="Verdana" w:hAnsi="Verdana"/>
            <w:i/>
            <w:sz w:val="20"/>
            <w:lang w:val="en-US"/>
          </w:rPr>
          <w:t>Erasmus+ Student Charter</w:t>
        </w:r>
      </w:hyperlink>
      <w:r w:rsidRPr="009E2EE4">
        <w:rPr>
          <w:rStyle w:val="Sprotnaopomba-sklic"/>
          <w:rFonts w:ascii="Verdana" w:hAnsi="Verdana"/>
          <w:i/>
          <w:sz w:val="20"/>
          <w:lang w:val="en-US"/>
        </w:rPr>
        <w:footnoteReference w:id="10"/>
      </w:r>
      <w:r w:rsidRPr="009E2EE4">
        <w:rPr>
          <w:rFonts w:ascii="Verdana" w:hAnsi="Verdana"/>
          <w:i/>
          <w:sz w:val="20"/>
          <w:lang w:val="en-US"/>
        </w:rPr>
        <w:t>.</w:t>
      </w:r>
    </w:p>
    <w:p w14:paraId="20F2F101" w14:textId="77777777" w:rsidR="009E2EE4" w:rsidRPr="009E2EE4" w:rsidRDefault="009E2EE4" w:rsidP="009E2EE4">
      <w:pPr>
        <w:pStyle w:val="Odstavekseznama"/>
        <w:widowControl w:val="0"/>
        <w:numPr>
          <w:ilvl w:val="0"/>
          <w:numId w:val="1"/>
        </w:numPr>
        <w:spacing w:after="120"/>
        <w:ind w:left="766" w:hanging="340"/>
        <w:jc w:val="both"/>
        <w:rPr>
          <w:rFonts w:ascii="Verdana"/>
          <w:sz w:val="20"/>
          <w:szCs w:val="20"/>
        </w:rPr>
      </w:pPr>
      <w:r w:rsidRPr="009E2EE4">
        <w:rPr>
          <w:rFonts w:ascii="Verdana"/>
          <w:sz w:val="20"/>
          <w:szCs w:val="20"/>
        </w:rPr>
        <w:t xml:space="preserve">Arrange travels or provide a pre-financing of the grant to </w:t>
      </w:r>
      <w:r w:rsidRPr="009E2EE4">
        <w:rPr>
          <w:rFonts w:ascii="Verdana"/>
          <w:b/>
          <w:sz w:val="20"/>
          <w:szCs w:val="20"/>
        </w:rPr>
        <w:t>reduce the costs that participants need to cover upfront</w:t>
      </w:r>
      <w:r w:rsidRPr="009E2EE4">
        <w:rPr>
          <w:rFonts w:ascii="Verdana"/>
          <w:sz w:val="20"/>
          <w:szCs w:val="20"/>
        </w:rPr>
        <w:t xml:space="preserve">, to the extent possible. </w:t>
      </w:r>
    </w:p>
    <w:p w14:paraId="231468DD" w14:textId="77777777" w:rsidR="009E2EE4" w:rsidRPr="009E2EE4" w:rsidRDefault="009E2EE4" w:rsidP="009E2EE4">
      <w:pPr>
        <w:pStyle w:val="Odstavekseznama"/>
        <w:widowControl w:val="0"/>
        <w:spacing w:after="120"/>
        <w:ind w:left="0"/>
        <w:jc w:val="both"/>
        <w:rPr>
          <w:rFonts w:ascii="Verdana"/>
          <w:sz w:val="20"/>
          <w:szCs w:val="20"/>
        </w:rPr>
      </w:pPr>
    </w:p>
    <w:p w14:paraId="6107B449" w14:textId="77777777" w:rsidR="009E2EE4" w:rsidRPr="009E2EE4" w:rsidRDefault="009E2EE4" w:rsidP="009E2EE4">
      <w:pPr>
        <w:pStyle w:val="Odstavekseznama"/>
        <w:widowControl w:val="0"/>
        <w:spacing w:after="120"/>
        <w:ind w:left="0"/>
        <w:jc w:val="both"/>
        <w:rPr>
          <w:rFonts w:ascii="Verdana"/>
          <w:sz w:val="20"/>
          <w:szCs w:val="20"/>
        </w:rPr>
      </w:pPr>
      <w:r w:rsidRPr="009E2EE4">
        <w:rPr>
          <w:rFonts w:ascii="Verdana"/>
          <w:sz w:val="20"/>
          <w:szCs w:val="20"/>
        </w:rPr>
        <w:t>All involved Higher Education Institutions commit to the following preparation and support measures.</w:t>
      </w:r>
      <w:r w:rsidRPr="009E2EE4">
        <w:rPr>
          <w:rFonts w:ascii="Verdana" w:hAnsi="Verdana"/>
          <w:sz w:val="20"/>
          <w:szCs w:val="20"/>
        </w:rPr>
        <w:t xml:space="preserve"> Information and assistance can be provided by the contact points and information sources in the table below</w:t>
      </w:r>
      <w:r w:rsidRPr="009E2EE4">
        <w:rPr>
          <w:rFonts w:ascii="Verdana"/>
          <w:sz w:val="20"/>
          <w:szCs w:val="20"/>
        </w:rPr>
        <w:t>:</w:t>
      </w:r>
    </w:p>
    <w:p w14:paraId="262CAB47" w14:textId="77777777" w:rsidR="009E2EE4" w:rsidRPr="009E2EE4" w:rsidRDefault="009E2EE4" w:rsidP="009E2EE4">
      <w:pPr>
        <w:pStyle w:val="Odstavekseznama"/>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val="0"/>
        <w:spacing w:after="240" w:line="259" w:lineRule="auto"/>
        <w:contextualSpacing/>
        <w:jc w:val="both"/>
        <w:rPr>
          <w:rFonts w:ascii="Verdana" w:hAnsi="Verdana"/>
          <w:b/>
          <w:sz w:val="20"/>
          <w:szCs w:val="20"/>
        </w:rPr>
      </w:pPr>
      <w:r w:rsidRPr="009E2EE4">
        <w:rPr>
          <w:rFonts w:ascii="Verdana" w:hAnsi="Verdana"/>
          <w:sz w:val="20"/>
          <w:szCs w:val="20"/>
        </w:rPr>
        <w:t xml:space="preserve">The receiving institution will guide incoming mobile participants in finding </w:t>
      </w:r>
      <w:r w:rsidRPr="009E2EE4">
        <w:rPr>
          <w:rFonts w:ascii="Verdana" w:hAnsi="Verdana"/>
          <w:b/>
          <w:sz w:val="20"/>
          <w:szCs w:val="20"/>
        </w:rPr>
        <w:t>accommodation</w:t>
      </w:r>
      <w:r w:rsidRPr="009E2EE4">
        <w:rPr>
          <w:rFonts w:ascii="Verdana" w:hAnsi="Verdana"/>
          <w:sz w:val="20"/>
          <w:szCs w:val="20"/>
        </w:rPr>
        <w:t xml:space="preserve">, according to the requirements of the Erasmus Charter for Higher Education. </w:t>
      </w:r>
      <w:r w:rsidRPr="009E2EE4">
        <w:rPr>
          <w:rFonts w:ascii="Verdana"/>
          <w:sz w:val="20"/>
          <w:szCs w:val="20"/>
        </w:rPr>
        <w:t xml:space="preserve">It is considered best practice to use the individual grant to pay for the deposit of dormitories. </w:t>
      </w:r>
    </w:p>
    <w:p w14:paraId="72B2FC64" w14:textId="77777777" w:rsidR="009E2EE4" w:rsidRPr="009E2EE4" w:rsidRDefault="009E2EE4" w:rsidP="009E2EE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sz w:val="20"/>
          <w:szCs w:val="20"/>
          <w:lang w:val="en-US"/>
        </w:rPr>
      </w:pPr>
      <w:r w:rsidRPr="009E2EE4">
        <w:rPr>
          <w:rFonts w:ascii="Verdana"/>
          <w:sz w:val="20"/>
          <w:szCs w:val="20"/>
          <w:lang w:val="en-US"/>
        </w:rPr>
        <w:t xml:space="preserve">Ensure that outgoing mobile participants are well prepared for their activities abroad, including blended mobility, by undertaking activities to achieve the necessary level of </w:t>
      </w:r>
      <w:r w:rsidRPr="009E2EE4">
        <w:rPr>
          <w:rFonts w:ascii="Verdana"/>
          <w:b/>
          <w:sz w:val="20"/>
          <w:szCs w:val="20"/>
          <w:lang w:val="en-US"/>
        </w:rPr>
        <w:t>linguistic proficiency</w:t>
      </w:r>
      <w:r w:rsidRPr="009E2EE4">
        <w:rPr>
          <w:rFonts w:ascii="Verdana"/>
          <w:sz w:val="20"/>
          <w:szCs w:val="20"/>
          <w:lang w:val="en-US"/>
        </w:rPr>
        <w:t xml:space="preserve"> and develop their </w:t>
      </w:r>
      <w:r w:rsidRPr="009E2EE4">
        <w:rPr>
          <w:rFonts w:ascii="Verdana"/>
          <w:b/>
          <w:sz w:val="20"/>
          <w:szCs w:val="20"/>
          <w:lang w:val="en-US"/>
        </w:rPr>
        <w:t>intercultural</w:t>
      </w:r>
      <w:r w:rsidRPr="009E2EE4">
        <w:rPr>
          <w:rFonts w:ascii="Verdana"/>
          <w:sz w:val="20"/>
          <w:szCs w:val="20"/>
          <w:lang w:val="en-US"/>
        </w:rPr>
        <w:t xml:space="preserve"> </w:t>
      </w:r>
      <w:r w:rsidRPr="009E2EE4">
        <w:rPr>
          <w:rFonts w:ascii="Verdana"/>
          <w:b/>
          <w:sz w:val="20"/>
          <w:szCs w:val="20"/>
          <w:lang w:val="en-US"/>
        </w:rPr>
        <w:t>competences</w:t>
      </w:r>
      <w:r w:rsidRPr="009E2EE4">
        <w:rPr>
          <w:rFonts w:ascii="Verdana"/>
          <w:sz w:val="20"/>
          <w:szCs w:val="20"/>
          <w:lang w:val="en-US"/>
        </w:rPr>
        <w:t xml:space="preserve">. </w:t>
      </w:r>
    </w:p>
    <w:p w14:paraId="5789714D" w14:textId="77777777" w:rsidR="009E2EE4" w:rsidRPr="009E2EE4" w:rsidRDefault="009E2EE4" w:rsidP="009E2EE4">
      <w:pPr>
        <w:pStyle w:val="Odstavekseznama"/>
        <w:widowControl w:val="0"/>
        <w:numPr>
          <w:ilvl w:val="0"/>
          <w:numId w:val="1"/>
        </w:numPr>
        <w:spacing w:after="120"/>
        <w:ind w:left="766" w:hanging="340"/>
        <w:jc w:val="both"/>
        <w:rPr>
          <w:rFonts w:ascii="Verdana"/>
          <w:sz w:val="20"/>
          <w:szCs w:val="20"/>
        </w:rPr>
      </w:pPr>
      <w:r w:rsidRPr="009E2EE4">
        <w:rPr>
          <w:rFonts w:ascii="Verdana"/>
          <w:sz w:val="20"/>
          <w:szCs w:val="20"/>
        </w:rPr>
        <w:t>Provide assistance related to obtaining</w:t>
      </w:r>
      <w:r w:rsidRPr="009E2EE4">
        <w:rPr>
          <w:rFonts w:ascii="Verdana"/>
          <w:b/>
          <w:sz w:val="20"/>
          <w:szCs w:val="20"/>
        </w:rPr>
        <w:t xml:space="preserve"> visas</w:t>
      </w:r>
      <w:r w:rsidRPr="009E2EE4">
        <w:rPr>
          <w:rFonts w:ascii="Verdana"/>
          <w:sz w:val="20"/>
          <w:szCs w:val="20"/>
        </w:rPr>
        <w:t>, when required, for incoming and outgoing mobile participants</w:t>
      </w:r>
      <w:r w:rsidRPr="009E2EE4">
        <w:rPr>
          <w:rFonts w:ascii="Verdana" w:hAnsi="Verdana"/>
          <w:sz w:val="20"/>
          <w:szCs w:val="20"/>
        </w:rPr>
        <w:t>, according to the requirements of the Erasmus Charter for Higher Education</w:t>
      </w:r>
      <w:r w:rsidRPr="009E2EE4">
        <w:rPr>
          <w:rFonts w:ascii="Verdana"/>
          <w:sz w:val="20"/>
          <w:szCs w:val="20"/>
        </w:rPr>
        <w:t xml:space="preserve"> and, if needed, use project funds in the most inclusive way to cover related costs partially or in full.</w:t>
      </w:r>
    </w:p>
    <w:p w14:paraId="4ECC833E" w14:textId="77777777" w:rsidR="009E2EE4" w:rsidRPr="009E2EE4" w:rsidRDefault="009E2EE4" w:rsidP="009E2EE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sz w:val="20"/>
          <w:szCs w:val="20"/>
          <w:lang w:val="en-US"/>
        </w:rPr>
      </w:pPr>
      <w:r w:rsidRPr="009E2EE4">
        <w:rPr>
          <w:rFonts w:ascii="Verdana"/>
          <w:sz w:val="20"/>
          <w:szCs w:val="20"/>
          <w:lang w:val="en-US"/>
        </w:rPr>
        <w:t>Provide assistance related to obtaining</w:t>
      </w:r>
      <w:r w:rsidRPr="009E2EE4">
        <w:rPr>
          <w:rFonts w:ascii="Verdana"/>
          <w:b/>
          <w:sz w:val="20"/>
          <w:szCs w:val="20"/>
          <w:lang w:val="en-US"/>
        </w:rPr>
        <w:t xml:space="preserve"> insurance</w:t>
      </w:r>
      <w:r w:rsidRPr="009E2EE4">
        <w:rPr>
          <w:rFonts w:ascii="Verdana"/>
          <w:sz w:val="20"/>
          <w:szCs w:val="20"/>
          <w:lang w:val="en-US"/>
        </w:rPr>
        <w:t>, when required, for incoming and outgoing mobile participants</w:t>
      </w:r>
      <w:r w:rsidRPr="009E2EE4">
        <w:rPr>
          <w:rFonts w:ascii="Verdana" w:hAnsi="Verdana"/>
          <w:sz w:val="20"/>
          <w:szCs w:val="20"/>
          <w:lang w:val="en-US" w:eastAsia="en-GB"/>
        </w:rPr>
        <w:t>, according to the requirements of the Erasmus Charter for Higher Education</w:t>
      </w:r>
      <w:r w:rsidRPr="009E2EE4">
        <w:rPr>
          <w:rFonts w:ascii="Verdana"/>
          <w:sz w:val="20"/>
          <w:szCs w:val="20"/>
          <w:lang w:val="en-US"/>
        </w:rPr>
        <w:t xml:space="preserve"> and use project funds in the most inclusive way to cover related costs partially or in full. </w:t>
      </w:r>
      <w:r w:rsidRPr="009E2EE4">
        <w:rPr>
          <w:rFonts w:ascii="Verdana" w:hAnsi="Verdana"/>
          <w:sz w:val="20"/>
          <w:szCs w:val="20"/>
          <w:lang w:val="en-US"/>
        </w:rPr>
        <w:t xml:space="preserve">The receiving institution will inform mobile participants of cases in which insurance cover is not automatically provided. </w:t>
      </w:r>
    </w:p>
    <w:p w14:paraId="16D3CD6C" w14:textId="77777777" w:rsidR="009E2EE4" w:rsidRPr="009E2EE4" w:rsidRDefault="009E2EE4" w:rsidP="009E2EE4">
      <w:pPr>
        <w:pStyle w:val="Odstavekseznama"/>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59"/>
        </w:tabs>
        <w:suppressAutoHyphens w:val="0"/>
        <w:spacing w:after="120" w:line="259" w:lineRule="auto"/>
        <w:jc w:val="both"/>
        <w:rPr>
          <w:rFonts w:ascii="Verdana" w:hAnsi="Verdana"/>
          <w:sz w:val="20"/>
          <w:szCs w:val="20"/>
        </w:rPr>
      </w:pPr>
      <w:r w:rsidRPr="009E2EE4">
        <w:rPr>
          <w:rFonts w:ascii="Verdana" w:hAnsi="Verdana"/>
          <w:sz w:val="20"/>
          <w:szCs w:val="20"/>
        </w:rPr>
        <w:t xml:space="preserve">The receiving institution will inform about the existence of relevant infrastructure and provide support to incoming </w:t>
      </w:r>
      <w:r w:rsidRPr="009E2EE4">
        <w:rPr>
          <w:rFonts w:ascii="Verdana" w:hAnsi="Verdana"/>
          <w:b/>
          <w:sz w:val="20"/>
          <w:szCs w:val="20"/>
        </w:rPr>
        <w:t>participants with fewer opportunities</w:t>
      </w:r>
      <w:r w:rsidRPr="009E2EE4">
        <w:rPr>
          <w:rFonts w:ascii="Verdana" w:hAnsi="Verdana"/>
          <w:sz w:val="20"/>
          <w:szCs w:val="20"/>
        </w:rPr>
        <w:t>.</w:t>
      </w:r>
    </w:p>
    <w:p w14:paraId="567C714A" w14:textId="77777777" w:rsidR="009E2EE4" w:rsidRPr="009E2EE4" w:rsidRDefault="009E2EE4" w:rsidP="009E2EE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sz w:val="20"/>
          <w:szCs w:val="20"/>
          <w:lang w:val="en-US"/>
        </w:rPr>
      </w:pPr>
      <w:r w:rsidRPr="009E2EE4">
        <w:rPr>
          <w:rFonts w:ascii="Verdana"/>
          <w:sz w:val="20"/>
          <w:szCs w:val="20"/>
          <w:lang w:val="en-US"/>
        </w:rPr>
        <w:t xml:space="preserve">Provide </w:t>
      </w:r>
      <w:r w:rsidRPr="009E2EE4">
        <w:rPr>
          <w:rFonts w:ascii="Verdana"/>
          <w:b/>
          <w:sz w:val="20"/>
          <w:szCs w:val="20"/>
          <w:lang w:val="en-US"/>
        </w:rPr>
        <w:t>appropriate mentoring and support arrangements</w:t>
      </w:r>
      <w:r w:rsidRPr="009E2EE4">
        <w:rPr>
          <w:rFonts w:ascii="Verdana"/>
          <w:sz w:val="20"/>
          <w:szCs w:val="20"/>
          <w:lang w:val="en-US"/>
        </w:rPr>
        <w:t xml:space="preserve"> for mobile participants, including for those pursuing blended mobility, as well as </w:t>
      </w:r>
      <w:r w:rsidRPr="009E2EE4">
        <w:rPr>
          <w:rFonts w:ascii="Verdana"/>
          <w:b/>
          <w:sz w:val="20"/>
          <w:szCs w:val="20"/>
          <w:lang w:val="en-US"/>
        </w:rPr>
        <w:t xml:space="preserve">integrate </w:t>
      </w:r>
      <w:r w:rsidRPr="009E2EE4">
        <w:rPr>
          <w:rFonts w:ascii="Verdana"/>
          <w:b/>
          <w:sz w:val="20"/>
          <w:szCs w:val="20"/>
          <w:lang w:val="en-US"/>
        </w:rPr>
        <w:lastRenderedPageBreak/>
        <w:t>incoming mobile participants</w:t>
      </w:r>
      <w:r w:rsidRPr="009E2EE4">
        <w:rPr>
          <w:rFonts w:ascii="Verdana"/>
          <w:sz w:val="20"/>
          <w:szCs w:val="20"/>
          <w:lang w:val="en-US"/>
        </w:rPr>
        <w:t xml:space="preserve"> into the wider student community and in the Institution</w:t>
      </w:r>
      <w:r w:rsidRPr="009E2EE4">
        <w:rPr>
          <w:rFonts w:ascii="Verdana"/>
          <w:sz w:val="20"/>
          <w:szCs w:val="20"/>
          <w:lang w:val="en-US"/>
        </w:rPr>
        <w:t>’</w:t>
      </w:r>
      <w:r w:rsidRPr="009E2EE4">
        <w:rPr>
          <w:rFonts w:ascii="Verdana"/>
          <w:sz w:val="20"/>
          <w:szCs w:val="20"/>
          <w:lang w:val="en-US"/>
        </w:rPr>
        <w:t>s everyday life.</w:t>
      </w:r>
    </w:p>
    <w:p w14:paraId="7F13018A" w14:textId="77777777" w:rsidR="009E2EE4" w:rsidRPr="009E2EE4" w:rsidRDefault="009E2EE4" w:rsidP="009E2EE4">
      <w:pPr>
        <w:widowControl w:val="0"/>
        <w:numPr>
          <w:ilvl w:val="0"/>
          <w:numId w:val="1"/>
        </w:numPr>
        <w:suppressAutoHyphens/>
        <w:spacing w:after="120"/>
        <w:ind w:left="766" w:hanging="340"/>
        <w:rPr>
          <w:rFonts w:ascii="Verdana"/>
          <w:sz w:val="20"/>
          <w:szCs w:val="20"/>
          <w:lang w:val="en-US"/>
        </w:rPr>
      </w:pPr>
      <w:r w:rsidRPr="009E2EE4">
        <w:rPr>
          <w:rFonts w:ascii="Verdana"/>
          <w:sz w:val="20"/>
          <w:szCs w:val="20"/>
          <w:lang w:val="en-US"/>
        </w:rPr>
        <w:t xml:space="preserve">Provide participants with their </w:t>
      </w:r>
      <w:r w:rsidRPr="009E2EE4">
        <w:rPr>
          <w:rFonts w:ascii="Verdana"/>
          <w:b/>
          <w:sz w:val="20"/>
          <w:szCs w:val="20"/>
          <w:lang w:val="en-US"/>
        </w:rPr>
        <w:t>grant as soon as possible upon arrival</w:t>
      </w:r>
      <w:r w:rsidRPr="009E2EE4">
        <w:rPr>
          <w:rFonts w:ascii="Verdana"/>
          <w:sz w:val="20"/>
          <w:szCs w:val="20"/>
          <w:lang w:val="en-US"/>
        </w:rPr>
        <w:t>, including if necessary a first payment using cash, check or similar to avoid delays linked to opening a bank account.</w:t>
      </w:r>
    </w:p>
    <w:p w14:paraId="172F0D49" w14:textId="77777777" w:rsidR="009E2EE4" w:rsidRPr="009E2EE4" w:rsidRDefault="009E2EE4" w:rsidP="009E2EE4">
      <w:pPr>
        <w:widowControl w:val="0"/>
        <w:numPr>
          <w:ilvl w:val="0"/>
          <w:numId w:val="1"/>
        </w:numPr>
        <w:suppressAutoHyphens/>
        <w:spacing w:after="120"/>
        <w:rPr>
          <w:rFonts w:ascii="Verdana"/>
          <w:sz w:val="20"/>
          <w:szCs w:val="20"/>
          <w:lang w:val="en-US"/>
        </w:rPr>
      </w:pPr>
      <w:r w:rsidRPr="009E2EE4">
        <w:rPr>
          <w:rFonts w:ascii="Verdana"/>
          <w:sz w:val="20"/>
          <w:szCs w:val="20"/>
          <w:lang w:val="en-US"/>
        </w:rPr>
        <w:t xml:space="preserve">The institutions commit to encourage participants to act as </w:t>
      </w:r>
      <w:r w:rsidRPr="009E2EE4">
        <w:rPr>
          <w:rFonts w:ascii="Verdana"/>
          <w:b/>
          <w:sz w:val="20"/>
          <w:szCs w:val="20"/>
          <w:lang w:val="en-US"/>
        </w:rPr>
        <w:t>ambassadors of the Erasmus+ Programme</w:t>
      </w:r>
      <w:r w:rsidRPr="009E2EE4">
        <w:rPr>
          <w:rFonts w:ascii="Verdana"/>
          <w:sz w:val="20"/>
          <w:szCs w:val="20"/>
          <w:lang w:val="en-US"/>
        </w:rPr>
        <w:t xml:space="preserve"> and share their mobility experience, e.g. by providing information about the existence of Erasmus+ alumni networks, inviting former participants in promotion activities, etc.</w:t>
      </w:r>
    </w:p>
    <w:p w14:paraId="3360A44E" w14:textId="1D8C11BD" w:rsidR="009E2EE4" w:rsidRDefault="009E2EE4" w:rsidP="00200BF2">
      <w:pPr>
        <w:pStyle w:val="Odstavekseznama"/>
        <w:widowControl w:val="0"/>
        <w:tabs>
          <w:tab w:val="left" w:pos="426"/>
        </w:tabs>
        <w:spacing w:before="120" w:after="240"/>
        <w:ind w:left="0"/>
        <w:jc w:val="both"/>
        <w:rPr>
          <w:rFonts w:ascii="Verdana" w:eastAsia="Verdana" w:hAnsi="Verdana" w:cs="Verdana"/>
          <w:b/>
          <w:bCs/>
          <w:sz w:val="20"/>
          <w:szCs w:val="20"/>
        </w:rPr>
      </w:pPr>
    </w:p>
    <w:p w14:paraId="35C53354" w14:textId="77777777" w:rsidR="00200BF2" w:rsidRPr="00334A00" w:rsidRDefault="00200BF2" w:rsidP="00200BF2">
      <w:pPr>
        <w:pStyle w:val="Odstavekseznama"/>
        <w:keepNext/>
        <w:keepLines/>
        <w:widowControl w:val="0"/>
        <w:spacing w:after="120"/>
        <w:ind w:left="709" w:hanging="284"/>
        <w:jc w:val="both"/>
        <w:rPr>
          <w:rFonts w:ascii="Verdana" w:eastAsia="Verdana" w:hAnsi="Verdana" w:cs="Verdana"/>
          <w:b/>
          <w:bCs/>
          <w:sz w:val="20"/>
          <w:szCs w:val="20"/>
          <w:u w:val="single"/>
        </w:rPr>
      </w:pPr>
      <w:r w:rsidRPr="00334A00">
        <w:rPr>
          <w:rFonts w:ascii="Verdana" w:eastAsia="Verdana" w:hAnsi="Verdana" w:cs="Verdana"/>
          <w:b/>
          <w:bCs/>
          <w:sz w:val="20"/>
          <w:szCs w:val="20"/>
          <w:u w:val="single"/>
        </w:rPr>
        <w:t>1.</w:t>
      </w:r>
      <w:r w:rsidRPr="00334A00">
        <w:rPr>
          <w:rFonts w:ascii="Verdana" w:eastAsia="Verdana" w:hAnsi="Verdana" w:cs="Verdana"/>
          <w:b/>
          <w:bCs/>
          <w:sz w:val="20"/>
          <w:szCs w:val="20"/>
          <w:u w:val="single"/>
        </w:rPr>
        <w:tab/>
        <w:t>Grading systems of the institutions</w:t>
      </w:r>
    </w:p>
    <w:p w14:paraId="694EFAB9" w14:textId="77777777" w:rsidR="00C04B4E" w:rsidRPr="00334A00" w:rsidRDefault="00C04B4E" w:rsidP="00C04B4E">
      <w:pPr>
        <w:spacing w:after="360"/>
        <w:ind w:left="709"/>
        <w:rPr>
          <w:rFonts w:ascii="Verdana" w:hAnsi="Verdana"/>
          <w:sz w:val="20"/>
          <w:szCs w:val="20"/>
        </w:rPr>
      </w:pPr>
      <w:r w:rsidRPr="00334A00">
        <w:rPr>
          <w:rFonts w:ascii="Verdana" w:hAnsi="Verdana"/>
          <w:sz w:val="20"/>
          <w:szCs w:val="20"/>
          <w:lang w:val="en-GB"/>
        </w:rPr>
        <w:t>SI LJUBLJA01</w:t>
      </w:r>
      <w:r w:rsidR="00200BF2" w:rsidRPr="00334A00">
        <w:rPr>
          <w:rFonts w:ascii="Verdana" w:eastAsia="Verdana" w:hAnsi="Verdana" w:cs="Verdana"/>
          <w:iCs/>
          <w:sz w:val="20"/>
          <w:szCs w:val="20"/>
          <w:lang w:val="en-US"/>
        </w:rPr>
        <w:t>:</w:t>
      </w:r>
      <w:r w:rsidR="00200BF2" w:rsidRPr="00334A00">
        <w:rPr>
          <w:rFonts w:ascii="Verdana" w:hAnsi="Verdana"/>
          <w:sz w:val="20"/>
          <w:szCs w:val="20"/>
        </w:rPr>
        <w:t xml:space="preserve"> </w:t>
      </w:r>
    </w:p>
    <w:tbl>
      <w:tblPr>
        <w:tblW w:w="0" w:type="auto"/>
        <w:tblCellSpacing w:w="0" w:type="dxa"/>
        <w:tblInd w:w="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2124"/>
        <w:gridCol w:w="3561"/>
      </w:tblGrid>
      <w:tr w:rsidR="00212DAB" w:rsidRPr="00334A00" w14:paraId="69374DC0" w14:textId="77777777" w:rsidTr="00334A0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tcPr>
          <w:p w14:paraId="67A841DA" w14:textId="22C7BF31" w:rsidR="00212DAB" w:rsidRPr="00212DAB"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b/>
                <w:bCs/>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Pr="00212DAB">
              <w:rPr>
                <w:rFonts w:ascii="Verdana" w:hAnsi="Verdana"/>
                <w:b/>
                <w:bCs/>
                <w:color w:val="auto"/>
                <w:sz w:val="20"/>
                <w:szCs w:val="20"/>
                <w:bdr w:val="none" w:sz="0" w:space="0" w:color="auto"/>
                <w:lang w:val="en-US" w:eastAsia="sl-SI"/>
              </w:rPr>
              <w:t>Grade</w:t>
            </w:r>
          </w:p>
        </w:tc>
        <w:tc>
          <w:tcPr>
            <w:tcW w:w="2124" w:type="dxa"/>
            <w:tcBorders>
              <w:top w:val="outset" w:sz="6" w:space="0" w:color="auto"/>
              <w:left w:val="outset" w:sz="6" w:space="0" w:color="auto"/>
              <w:bottom w:val="outset" w:sz="6" w:space="0" w:color="auto"/>
              <w:right w:val="outset" w:sz="6" w:space="0" w:color="auto"/>
            </w:tcBorders>
            <w:vAlign w:val="center"/>
          </w:tcPr>
          <w:p w14:paraId="3CF33FA2" w14:textId="63FE8427" w:rsidR="00212DAB" w:rsidRPr="00212DAB"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b/>
                <w:bCs/>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Pr="00212DAB">
              <w:rPr>
                <w:rFonts w:ascii="Verdana" w:hAnsi="Verdana"/>
                <w:b/>
                <w:bCs/>
                <w:color w:val="auto"/>
                <w:sz w:val="20"/>
                <w:szCs w:val="20"/>
                <w:bdr w:val="none" w:sz="0" w:space="0" w:color="auto"/>
                <w:lang w:val="en-US" w:eastAsia="sl-SI"/>
              </w:rPr>
              <w:t>Description</w:t>
            </w:r>
          </w:p>
        </w:tc>
        <w:tc>
          <w:tcPr>
            <w:tcW w:w="3561" w:type="dxa"/>
            <w:tcBorders>
              <w:top w:val="outset" w:sz="6" w:space="0" w:color="auto"/>
              <w:left w:val="outset" w:sz="6" w:space="0" w:color="auto"/>
              <w:bottom w:val="outset" w:sz="6" w:space="0" w:color="auto"/>
              <w:right w:val="outset" w:sz="6" w:space="0" w:color="auto"/>
            </w:tcBorders>
            <w:vAlign w:val="center"/>
          </w:tcPr>
          <w:p w14:paraId="5ADCF1DB" w14:textId="3620C5B4" w:rsidR="00212DAB" w:rsidRPr="00212DAB"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b/>
                <w:bCs/>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Pr="00212DAB">
              <w:rPr>
                <w:rFonts w:ascii="Verdana" w:hAnsi="Verdana"/>
                <w:b/>
                <w:bCs/>
                <w:color w:val="auto"/>
                <w:sz w:val="20"/>
                <w:szCs w:val="20"/>
                <w:bdr w:val="none" w:sz="0" w:space="0" w:color="auto"/>
                <w:lang w:val="en-US" w:eastAsia="sl-SI"/>
              </w:rPr>
              <w:t xml:space="preserve">Percentage </w:t>
            </w:r>
          </w:p>
        </w:tc>
      </w:tr>
      <w:tr w:rsidR="00AA680E" w:rsidRPr="00334A00" w14:paraId="2A77B899" w14:textId="77777777" w:rsidTr="00334A0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14:paraId="15F589EA" w14:textId="3C6E73FE"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00AA680E" w:rsidRPr="00334A00">
              <w:rPr>
                <w:rFonts w:ascii="Verdana" w:hAnsi="Verdana"/>
                <w:b/>
                <w:bCs/>
                <w:color w:val="auto"/>
                <w:sz w:val="20"/>
                <w:szCs w:val="20"/>
                <w:bdr w:val="none" w:sz="0" w:space="0" w:color="auto"/>
                <w:lang w:val="en-US" w:eastAsia="sl-SI"/>
              </w:rPr>
              <w:t>10</w:t>
            </w:r>
          </w:p>
        </w:tc>
        <w:tc>
          <w:tcPr>
            <w:tcW w:w="2124" w:type="dxa"/>
            <w:tcBorders>
              <w:top w:val="outset" w:sz="6" w:space="0" w:color="auto"/>
              <w:left w:val="outset" w:sz="6" w:space="0" w:color="auto"/>
              <w:bottom w:val="outset" w:sz="6" w:space="0" w:color="auto"/>
              <w:right w:val="outset" w:sz="6" w:space="0" w:color="auto"/>
            </w:tcBorders>
            <w:vAlign w:val="center"/>
            <w:hideMark/>
          </w:tcPr>
          <w:p w14:paraId="07B88F68" w14:textId="469704A7"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excellent</w:t>
            </w:r>
          </w:p>
        </w:tc>
        <w:tc>
          <w:tcPr>
            <w:tcW w:w="3561" w:type="dxa"/>
            <w:tcBorders>
              <w:top w:val="outset" w:sz="6" w:space="0" w:color="auto"/>
              <w:left w:val="outset" w:sz="6" w:space="0" w:color="auto"/>
              <w:bottom w:val="outset" w:sz="6" w:space="0" w:color="auto"/>
              <w:right w:val="outset" w:sz="6" w:space="0" w:color="auto"/>
            </w:tcBorders>
            <w:vAlign w:val="center"/>
            <w:hideMark/>
          </w:tcPr>
          <w:p w14:paraId="4E624180" w14:textId="24E2FBC4"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91 % - 100 %</w:t>
            </w:r>
          </w:p>
        </w:tc>
      </w:tr>
      <w:tr w:rsidR="00AA680E" w:rsidRPr="00334A00" w14:paraId="1560818F" w14:textId="77777777" w:rsidTr="00334A0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14:paraId="4DF18B0A" w14:textId="7464AC77"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00AA680E" w:rsidRPr="00334A00">
              <w:rPr>
                <w:rFonts w:ascii="Verdana" w:hAnsi="Verdana"/>
                <w:b/>
                <w:bCs/>
                <w:color w:val="auto"/>
                <w:sz w:val="20"/>
                <w:szCs w:val="20"/>
                <w:bdr w:val="none" w:sz="0" w:space="0" w:color="auto"/>
                <w:lang w:val="en-US" w:eastAsia="sl-SI"/>
              </w:rPr>
              <w:t>9</w:t>
            </w:r>
          </w:p>
        </w:tc>
        <w:tc>
          <w:tcPr>
            <w:tcW w:w="2124" w:type="dxa"/>
            <w:tcBorders>
              <w:top w:val="outset" w:sz="6" w:space="0" w:color="auto"/>
              <w:left w:val="outset" w:sz="6" w:space="0" w:color="auto"/>
              <w:bottom w:val="outset" w:sz="6" w:space="0" w:color="auto"/>
              <w:right w:val="outset" w:sz="6" w:space="0" w:color="auto"/>
            </w:tcBorders>
            <w:vAlign w:val="center"/>
            <w:hideMark/>
          </w:tcPr>
          <w:p w14:paraId="466FE715" w14:textId="2A9A5A81"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very good</w:t>
            </w:r>
          </w:p>
        </w:tc>
        <w:tc>
          <w:tcPr>
            <w:tcW w:w="3561" w:type="dxa"/>
            <w:tcBorders>
              <w:top w:val="outset" w:sz="6" w:space="0" w:color="auto"/>
              <w:left w:val="outset" w:sz="6" w:space="0" w:color="auto"/>
              <w:bottom w:val="outset" w:sz="6" w:space="0" w:color="auto"/>
              <w:right w:val="outset" w:sz="6" w:space="0" w:color="auto"/>
            </w:tcBorders>
            <w:vAlign w:val="center"/>
            <w:hideMark/>
          </w:tcPr>
          <w:p w14:paraId="4E00F269" w14:textId="32E14580"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81 % - 90 %</w:t>
            </w:r>
          </w:p>
        </w:tc>
      </w:tr>
      <w:tr w:rsidR="00AA680E" w:rsidRPr="00334A00" w14:paraId="104CDA2F" w14:textId="77777777" w:rsidTr="00334A0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14:paraId="32571581" w14:textId="55393F39"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00AA680E" w:rsidRPr="00334A00">
              <w:rPr>
                <w:rFonts w:ascii="Verdana" w:hAnsi="Verdana"/>
                <w:b/>
                <w:bCs/>
                <w:color w:val="auto"/>
                <w:sz w:val="20"/>
                <w:szCs w:val="20"/>
                <w:bdr w:val="none" w:sz="0" w:space="0" w:color="auto"/>
                <w:lang w:val="en-US" w:eastAsia="sl-SI"/>
              </w:rPr>
              <w:t>8</w:t>
            </w:r>
          </w:p>
        </w:tc>
        <w:tc>
          <w:tcPr>
            <w:tcW w:w="2124" w:type="dxa"/>
            <w:tcBorders>
              <w:top w:val="outset" w:sz="6" w:space="0" w:color="auto"/>
              <w:left w:val="outset" w:sz="6" w:space="0" w:color="auto"/>
              <w:bottom w:val="outset" w:sz="6" w:space="0" w:color="auto"/>
              <w:right w:val="outset" w:sz="6" w:space="0" w:color="auto"/>
            </w:tcBorders>
            <w:vAlign w:val="center"/>
            <w:hideMark/>
          </w:tcPr>
          <w:p w14:paraId="51E0C570" w14:textId="7E8EC68D"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very good</w:t>
            </w:r>
          </w:p>
        </w:tc>
        <w:tc>
          <w:tcPr>
            <w:tcW w:w="3561" w:type="dxa"/>
            <w:tcBorders>
              <w:top w:val="outset" w:sz="6" w:space="0" w:color="auto"/>
              <w:left w:val="outset" w:sz="6" w:space="0" w:color="auto"/>
              <w:bottom w:val="outset" w:sz="6" w:space="0" w:color="auto"/>
              <w:right w:val="outset" w:sz="6" w:space="0" w:color="auto"/>
            </w:tcBorders>
            <w:vAlign w:val="center"/>
            <w:hideMark/>
          </w:tcPr>
          <w:p w14:paraId="37032FC8" w14:textId="07341B4A"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71 % - 80 %</w:t>
            </w:r>
          </w:p>
        </w:tc>
      </w:tr>
      <w:tr w:rsidR="00AA680E" w:rsidRPr="00334A00" w14:paraId="4DF87B67" w14:textId="77777777" w:rsidTr="00334A0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14:paraId="6F5AFE56" w14:textId="103B606D"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00AA680E" w:rsidRPr="00334A00">
              <w:rPr>
                <w:rFonts w:ascii="Verdana" w:hAnsi="Verdana"/>
                <w:b/>
                <w:bCs/>
                <w:color w:val="auto"/>
                <w:sz w:val="20"/>
                <w:szCs w:val="20"/>
                <w:bdr w:val="none" w:sz="0" w:space="0" w:color="auto"/>
                <w:lang w:val="en-US" w:eastAsia="sl-SI"/>
              </w:rPr>
              <w:t>7</w:t>
            </w:r>
          </w:p>
        </w:tc>
        <w:tc>
          <w:tcPr>
            <w:tcW w:w="2124" w:type="dxa"/>
            <w:tcBorders>
              <w:top w:val="outset" w:sz="6" w:space="0" w:color="auto"/>
              <w:left w:val="outset" w:sz="6" w:space="0" w:color="auto"/>
              <w:bottom w:val="outset" w:sz="6" w:space="0" w:color="auto"/>
              <w:right w:val="outset" w:sz="6" w:space="0" w:color="auto"/>
            </w:tcBorders>
            <w:vAlign w:val="center"/>
            <w:hideMark/>
          </w:tcPr>
          <w:p w14:paraId="10DC0B1A" w14:textId="4663F832"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good</w:t>
            </w:r>
          </w:p>
        </w:tc>
        <w:tc>
          <w:tcPr>
            <w:tcW w:w="3561" w:type="dxa"/>
            <w:tcBorders>
              <w:top w:val="outset" w:sz="6" w:space="0" w:color="auto"/>
              <w:left w:val="outset" w:sz="6" w:space="0" w:color="auto"/>
              <w:bottom w:val="outset" w:sz="6" w:space="0" w:color="auto"/>
              <w:right w:val="outset" w:sz="6" w:space="0" w:color="auto"/>
            </w:tcBorders>
            <w:vAlign w:val="center"/>
            <w:hideMark/>
          </w:tcPr>
          <w:p w14:paraId="64A2A09C" w14:textId="7507ACE9"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61 % - 70 %</w:t>
            </w:r>
          </w:p>
        </w:tc>
      </w:tr>
      <w:tr w:rsidR="00AA680E" w:rsidRPr="00334A00" w14:paraId="6C323BA2" w14:textId="77777777" w:rsidTr="00334A0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14:paraId="50A30C7D" w14:textId="50EEEC98"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00AA680E" w:rsidRPr="00334A00">
              <w:rPr>
                <w:rFonts w:ascii="Verdana" w:hAnsi="Verdana"/>
                <w:b/>
                <w:bCs/>
                <w:color w:val="auto"/>
                <w:sz w:val="20"/>
                <w:szCs w:val="20"/>
                <w:bdr w:val="none" w:sz="0" w:space="0" w:color="auto"/>
                <w:lang w:val="en-US" w:eastAsia="sl-SI"/>
              </w:rPr>
              <w:t>6</w:t>
            </w:r>
          </w:p>
        </w:tc>
        <w:tc>
          <w:tcPr>
            <w:tcW w:w="2124" w:type="dxa"/>
            <w:tcBorders>
              <w:top w:val="outset" w:sz="6" w:space="0" w:color="auto"/>
              <w:left w:val="outset" w:sz="6" w:space="0" w:color="auto"/>
              <w:bottom w:val="outset" w:sz="6" w:space="0" w:color="auto"/>
              <w:right w:val="outset" w:sz="6" w:space="0" w:color="auto"/>
            </w:tcBorders>
            <w:vAlign w:val="center"/>
            <w:hideMark/>
          </w:tcPr>
          <w:p w14:paraId="1A22EABC" w14:textId="04358270"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sufficient</w:t>
            </w:r>
          </w:p>
        </w:tc>
        <w:tc>
          <w:tcPr>
            <w:tcW w:w="3561" w:type="dxa"/>
            <w:tcBorders>
              <w:top w:val="outset" w:sz="6" w:space="0" w:color="auto"/>
              <w:left w:val="outset" w:sz="6" w:space="0" w:color="auto"/>
              <w:bottom w:val="outset" w:sz="6" w:space="0" w:color="auto"/>
              <w:right w:val="outset" w:sz="6" w:space="0" w:color="auto"/>
            </w:tcBorders>
            <w:vAlign w:val="center"/>
            <w:hideMark/>
          </w:tcPr>
          <w:p w14:paraId="4893E12C" w14:textId="42816E57"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51 % - 60 %</w:t>
            </w:r>
          </w:p>
        </w:tc>
      </w:tr>
      <w:tr w:rsidR="00AA680E" w:rsidRPr="00334A00" w14:paraId="0DB9B3F4" w14:textId="77777777" w:rsidTr="00334A0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14:paraId="5E26B035" w14:textId="78F7697E"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b/>
                <w:bCs/>
                <w:color w:val="auto"/>
                <w:sz w:val="20"/>
                <w:szCs w:val="20"/>
                <w:bdr w:val="none" w:sz="0" w:space="0" w:color="auto"/>
                <w:lang w:val="en-US" w:eastAsia="sl-SI"/>
              </w:rPr>
              <w:t xml:space="preserve"> </w:t>
            </w:r>
            <w:r w:rsidR="00AA680E" w:rsidRPr="00334A00">
              <w:rPr>
                <w:rFonts w:ascii="Verdana" w:hAnsi="Verdana"/>
                <w:b/>
                <w:bCs/>
                <w:color w:val="auto"/>
                <w:sz w:val="20"/>
                <w:szCs w:val="20"/>
                <w:bdr w:val="none" w:sz="0" w:space="0" w:color="auto"/>
                <w:lang w:val="en-US" w:eastAsia="sl-SI"/>
              </w:rPr>
              <w:t>1 to 5</w:t>
            </w:r>
          </w:p>
        </w:tc>
        <w:tc>
          <w:tcPr>
            <w:tcW w:w="2124" w:type="dxa"/>
            <w:tcBorders>
              <w:top w:val="outset" w:sz="6" w:space="0" w:color="auto"/>
              <w:left w:val="outset" w:sz="6" w:space="0" w:color="auto"/>
              <w:bottom w:val="outset" w:sz="6" w:space="0" w:color="auto"/>
              <w:right w:val="outset" w:sz="6" w:space="0" w:color="auto"/>
            </w:tcBorders>
            <w:vAlign w:val="center"/>
            <w:hideMark/>
          </w:tcPr>
          <w:p w14:paraId="0D42D2EC" w14:textId="13D9C839"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fail</w:t>
            </w:r>
          </w:p>
        </w:tc>
        <w:tc>
          <w:tcPr>
            <w:tcW w:w="3561" w:type="dxa"/>
            <w:tcBorders>
              <w:top w:val="outset" w:sz="6" w:space="0" w:color="auto"/>
              <w:left w:val="outset" w:sz="6" w:space="0" w:color="auto"/>
              <w:bottom w:val="outset" w:sz="6" w:space="0" w:color="auto"/>
              <w:right w:val="outset" w:sz="6" w:space="0" w:color="auto"/>
            </w:tcBorders>
            <w:vAlign w:val="center"/>
            <w:hideMark/>
          </w:tcPr>
          <w:p w14:paraId="57A27044" w14:textId="7A72D7A5" w:rsidR="00AA680E" w:rsidRPr="00334A00" w:rsidRDefault="00212DAB"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Verdana" w:hAnsi="Verdana"/>
                <w:color w:val="auto"/>
                <w:sz w:val="20"/>
                <w:szCs w:val="20"/>
                <w:bdr w:val="none" w:sz="0" w:space="0" w:color="auto"/>
                <w:lang w:val="en-US" w:eastAsia="sl-SI"/>
              </w:rPr>
            </w:pPr>
            <w:r>
              <w:rPr>
                <w:rFonts w:ascii="Verdana" w:hAnsi="Verdana"/>
                <w:color w:val="auto"/>
                <w:sz w:val="20"/>
                <w:szCs w:val="20"/>
                <w:bdr w:val="none" w:sz="0" w:space="0" w:color="auto"/>
                <w:lang w:val="en-US" w:eastAsia="sl-SI"/>
              </w:rPr>
              <w:t xml:space="preserve"> </w:t>
            </w:r>
            <w:r w:rsidR="00AA680E" w:rsidRPr="00334A00">
              <w:rPr>
                <w:rFonts w:ascii="Verdana" w:hAnsi="Verdana"/>
                <w:color w:val="auto"/>
                <w:sz w:val="20"/>
                <w:szCs w:val="20"/>
                <w:bdr w:val="none" w:sz="0" w:space="0" w:color="auto"/>
                <w:lang w:val="en-US" w:eastAsia="sl-SI"/>
              </w:rPr>
              <w:t>less than 51 %</w:t>
            </w:r>
          </w:p>
        </w:tc>
      </w:tr>
    </w:tbl>
    <w:p w14:paraId="2839438D" w14:textId="77777777" w:rsidR="005F5CB4" w:rsidRPr="00334A00" w:rsidRDefault="005F5CB4" w:rsidP="005F5CB4">
      <w:pPr>
        <w:pStyle w:val="Navadensplet"/>
        <w:ind w:right="-227" w:firstLine="708"/>
        <w:rPr>
          <w:rFonts w:ascii="Verdana" w:hAnsi="Verdana"/>
          <w:sz w:val="20"/>
          <w:szCs w:val="20"/>
          <w:lang w:val="en"/>
        </w:rPr>
      </w:pPr>
      <w:r w:rsidRPr="00334A00">
        <w:rPr>
          <w:rStyle w:val="Krepko"/>
          <w:rFonts w:ascii="Verdana" w:eastAsia="Verdana" w:hAnsi="Verdana"/>
          <w:sz w:val="20"/>
          <w:szCs w:val="20"/>
          <w:lang w:val="en"/>
        </w:rPr>
        <w:t>ECTS credits:</w:t>
      </w:r>
      <w:r w:rsidRPr="00334A00">
        <w:rPr>
          <w:rFonts w:ascii="Verdana" w:hAnsi="Verdana"/>
          <w:sz w:val="20"/>
          <w:szCs w:val="20"/>
          <w:lang w:val="en"/>
        </w:rPr>
        <w:t xml:space="preserve"> </w:t>
      </w:r>
    </w:p>
    <w:p w14:paraId="37E13CA2" w14:textId="77777777" w:rsidR="005F5CB4" w:rsidRPr="00334A00" w:rsidRDefault="005F5CB4" w:rsidP="005F5CB4">
      <w:pPr>
        <w:pStyle w:val="Navadensplet"/>
        <w:ind w:right="-227" w:firstLine="708"/>
        <w:rPr>
          <w:rFonts w:ascii="Verdana" w:hAnsi="Verdana"/>
          <w:sz w:val="20"/>
          <w:szCs w:val="20"/>
          <w:lang w:val="en"/>
        </w:rPr>
      </w:pPr>
      <w:r w:rsidRPr="00334A00">
        <w:rPr>
          <w:rFonts w:ascii="Verdana" w:hAnsi="Verdana"/>
          <w:sz w:val="20"/>
          <w:szCs w:val="20"/>
          <w:lang w:val="en"/>
        </w:rPr>
        <w:t>1 full academic year  =  60 credits</w:t>
      </w:r>
    </w:p>
    <w:p w14:paraId="56DFE678" w14:textId="77777777" w:rsidR="005F5CB4" w:rsidRPr="00334A00" w:rsidRDefault="005F5CB4" w:rsidP="005F5CB4">
      <w:pPr>
        <w:pStyle w:val="Navadensplet"/>
        <w:ind w:right="-227" w:firstLine="708"/>
        <w:rPr>
          <w:rFonts w:ascii="Verdana" w:hAnsi="Verdana"/>
          <w:sz w:val="20"/>
          <w:szCs w:val="20"/>
          <w:lang w:val="en"/>
        </w:rPr>
      </w:pPr>
      <w:r w:rsidRPr="00334A00">
        <w:rPr>
          <w:rFonts w:ascii="Verdana" w:hAnsi="Verdana"/>
          <w:sz w:val="20"/>
          <w:szCs w:val="20"/>
          <w:lang w:val="en"/>
        </w:rPr>
        <w:t>1 semester = 30 credits</w:t>
      </w:r>
    </w:p>
    <w:p w14:paraId="299EBBEC" w14:textId="77777777" w:rsidR="00200BF2" w:rsidRPr="00334A00" w:rsidRDefault="0061329E" w:rsidP="00AA680E">
      <w:pPr>
        <w:spacing w:after="360"/>
        <w:rPr>
          <w:rFonts w:ascii="Verdana" w:hAnsi="Verdana"/>
          <w:sz w:val="20"/>
          <w:szCs w:val="20"/>
        </w:rPr>
      </w:pPr>
      <w:hyperlink r:id="rId20" w:history="1">
        <w:r w:rsidR="00AA680E" w:rsidRPr="00334A00">
          <w:rPr>
            <w:rStyle w:val="Hiperpovezava"/>
            <w:rFonts w:ascii="Verdana" w:hAnsi="Verdana"/>
            <w:sz w:val="20"/>
            <w:szCs w:val="20"/>
          </w:rPr>
          <w:t>http://www.uni-lj.si/international_cooperation_and_exchange/erasmus-plus-</w:t>
        </w:r>
      </w:hyperlink>
      <w:r w:rsidR="00AA680E" w:rsidRPr="00334A00">
        <w:rPr>
          <w:rFonts w:ascii="Verdana" w:hAnsi="Verdana"/>
          <w:sz w:val="20"/>
          <w:szCs w:val="20"/>
        </w:rPr>
        <w:t xml:space="preserve">      </w:t>
      </w:r>
      <w:r w:rsidR="00C04B4E" w:rsidRPr="00334A00">
        <w:rPr>
          <w:rFonts w:ascii="Verdana" w:hAnsi="Verdana"/>
          <w:sz w:val="20"/>
          <w:szCs w:val="20"/>
        </w:rPr>
        <w:t>programme/incoming_students/</w:t>
      </w:r>
    </w:p>
    <w:p w14:paraId="499C223A" w14:textId="77777777" w:rsidR="00200BF2" w:rsidRPr="000529D6" w:rsidRDefault="00C04B4E"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r>
        <w:rPr>
          <w:rFonts w:ascii="Verdana" w:eastAsia="Verdana" w:hAnsi="Verdana" w:cs="Verdana"/>
          <w:iCs/>
          <w:sz w:val="20"/>
          <w:szCs w:val="20"/>
          <w:lang w:val="en-GB"/>
        </w:rPr>
        <w:tab/>
        <w:t>Partner university</w:t>
      </w:r>
      <w:r w:rsidRPr="00C04B4E">
        <w:rPr>
          <w:rFonts w:ascii="Calibri" w:hAnsi="Calibri"/>
          <w:sz w:val="22"/>
          <w:szCs w:val="22"/>
          <w:bdr w:val="none" w:sz="0" w:space="0" w:color="auto"/>
          <w:lang w:val="sl-SI" w:eastAsia="sl-SI"/>
        </w:rPr>
        <w:t>:</w:t>
      </w:r>
    </w:p>
    <w:p w14:paraId="05D9EE94" w14:textId="77777777" w:rsidR="00200BF2" w:rsidRPr="005E5E3E" w:rsidRDefault="00200BF2" w:rsidP="00200BF2">
      <w:pPr>
        <w:tabs>
          <w:tab w:val="left" w:pos="1195"/>
        </w:tabs>
        <w:spacing w:after="360"/>
        <w:ind w:left="709"/>
        <w:rPr>
          <w:rFonts w:ascii="Verdana" w:eastAsia="Verdana" w:hAnsi="Verdana" w:cs="Verdana"/>
          <w:iCs/>
          <w:sz w:val="20"/>
          <w:szCs w:val="20"/>
          <w:lang w:val="en-US"/>
        </w:rPr>
      </w:pPr>
      <w:r>
        <w:rPr>
          <w:rFonts w:ascii="Verdana" w:eastAsia="Verdana" w:hAnsi="Verdana" w:cs="Verdana"/>
          <w:iCs/>
          <w:sz w:val="20"/>
          <w:szCs w:val="20"/>
          <w:lang w:val="en-US"/>
        </w:rPr>
        <w:tab/>
      </w:r>
    </w:p>
    <w:p w14:paraId="14A25FA3" w14:textId="77777777" w:rsidR="00200BF2" w:rsidRDefault="00200BF2" w:rsidP="00200BF2">
      <w:pPr>
        <w:pStyle w:val="Odstavekseznama"/>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2.</w:t>
      </w:r>
      <w:r>
        <w:rPr>
          <w:rFonts w:ascii="Verdana" w:eastAsia="Verdana" w:hAnsi="Verdana" w:cs="Verdana"/>
          <w:b/>
          <w:bCs/>
          <w:sz w:val="20"/>
          <w:szCs w:val="20"/>
          <w:u w:val="single"/>
        </w:rPr>
        <w:tab/>
        <w:t>Visa</w:t>
      </w:r>
    </w:p>
    <w:p w14:paraId="343BA8B6" w14:textId="77777777" w:rsidR="00200BF2" w:rsidRDefault="00200BF2" w:rsidP="00200BF2">
      <w:pPr>
        <w:pStyle w:val="Odstavekseznama"/>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14:paraId="6FC4264E" w14:textId="77777777" w:rsidR="00200BF2" w:rsidRDefault="00200BF2" w:rsidP="00200BF2">
      <w:pPr>
        <w:pStyle w:val="Odstavekseznama"/>
        <w:widowControl w:val="0"/>
        <w:spacing w:after="240"/>
        <w:ind w:left="709"/>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contact points and information sources:</w:t>
      </w:r>
    </w:p>
    <w:tbl>
      <w:tblPr>
        <w:tblW w:w="8595" w:type="dxa"/>
        <w:tblInd w:w="2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81"/>
        <w:gridCol w:w="2552"/>
        <w:gridCol w:w="3262"/>
      </w:tblGrid>
      <w:tr w:rsidR="00200BF2" w14:paraId="2AD9FE9A" w14:textId="77777777" w:rsidTr="009E2EE4">
        <w:trPr>
          <w:trHeight w:val="503"/>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2FE7685" w14:textId="77777777" w:rsidR="00200BF2" w:rsidRDefault="00200BF2" w:rsidP="00867D8B">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715B3A5" w14:textId="77777777" w:rsidR="00200BF2" w:rsidRDefault="00200BF2" w:rsidP="00867D8B">
            <w:pPr>
              <w:jc w:val="center"/>
            </w:pPr>
            <w:r w:rsidRPr="00DF2C35">
              <w:rPr>
                <w:rFonts w:ascii="Verdana" w:eastAsia="Verdana" w:hAnsi="Verdana" w:cs="Verdana"/>
                <w:b/>
                <w:bCs/>
                <w:sz w:val="20"/>
                <w:szCs w:val="20"/>
                <w:lang w:val="fr-BE"/>
              </w:rPr>
              <w:t xml:space="preserve">Contact details  </w:t>
            </w:r>
            <w:r>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3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69986EC" w14:textId="77777777" w:rsidR="00200BF2" w:rsidRDefault="00200BF2" w:rsidP="00867D8B">
            <w:pPr>
              <w:jc w:val="center"/>
            </w:pPr>
            <w:r>
              <w:rPr>
                <w:rFonts w:ascii="Verdana" w:eastAsia="Verdana" w:hAnsi="Verdana" w:cs="Verdana"/>
                <w:b/>
                <w:bCs/>
                <w:sz w:val="20"/>
                <w:szCs w:val="20"/>
                <w:lang w:val="en-US"/>
              </w:rPr>
              <w:t>Website for information</w:t>
            </w:r>
          </w:p>
        </w:tc>
      </w:tr>
      <w:tr w:rsidR="00200BF2" w:rsidRPr="006011FC" w14:paraId="5E9BFBC8" w14:textId="77777777" w:rsidTr="009E2EE4">
        <w:trPr>
          <w:trHeight w:val="282"/>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8091EE2" w14:textId="77777777" w:rsidR="00200BF2" w:rsidRPr="006011FC" w:rsidRDefault="00C04B4E" w:rsidP="00867D8B">
            <w:pPr>
              <w:spacing w:after="0"/>
              <w:rPr>
                <w:rFonts w:ascii="Verdana" w:hAnsi="Verdana"/>
                <w:sz w:val="18"/>
                <w:bdr w:val="none" w:sz="0" w:space="0" w:color="auto" w:frame="1"/>
                <w:lang w:val="en-GB" w:eastAsia="ja-JP"/>
              </w:rPr>
            </w:pPr>
            <w:r>
              <w:rPr>
                <w:rFonts w:ascii="Verdana" w:hAnsi="Verdana"/>
                <w:sz w:val="18"/>
                <w:szCs w:val="18"/>
                <w:lang w:val="en-GB"/>
              </w:rPr>
              <w:t>SI LJUBLJA01</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0F27BC6" w14:textId="77777777" w:rsidR="00E83A4F" w:rsidRDefault="00E83A4F" w:rsidP="00E83A4F">
            <w:pPr>
              <w:spacing w:after="0"/>
              <w:jc w:val="left"/>
              <w:rPr>
                <w:rFonts w:ascii="Verdana" w:hAnsi="Verdana"/>
                <w:sz w:val="18"/>
                <w:lang w:val="en-GB"/>
              </w:rPr>
            </w:pPr>
            <w:r>
              <w:rPr>
                <w:rFonts w:ascii="Verdana" w:hAnsi="Verdana"/>
                <w:sz w:val="18"/>
                <w:lang w:val="en-GB"/>
              </w:rPr>
              <w:t>Tel.: +386 1 2418 543</w:t>
            </w:r>
          </w:p>
          <w:p w14:paraId="51833332" w14:textId="77777777" w:rsidR="00E83A4F" w:rsidRDefault="00E83A4F" w:rsidP="00E83A4F">
            <w:pPr>
              <w:spacing w:after="0"/>
              <w:jc w:val="left"/>
              <w:rPr>
                <w:rFonts w:ascii="Verdana" w:hAnsi="Verdana"/>
                <w:sz w:val="18"/>
                <w:lang w:val="en-GB"/>
              </w:rPr>
            </w:pPr>
          </w:p>
          <w:p w14:paraId="314FDDF5" w14:textId="77777777" w:rsidR="00E83A4F" w:rsidRDefault="00E83A4F" w:rsidP="00E83A4F">
            <w:pPr>
              <w:spacing w:after="0"/>
              <w:jc w:val="left"/>
              <w:rPr>
                <w:rFonts w:ascii="Verdana" w:hAnsi="Verdana"/>
                <w:sz w:val="18"/>
                <w:lang w:val="en-GB"/>
              </w:rPr>
            </w:pPr>
            <w:r>
              <w:rPr>
                <w:rFonts w:ascii="Verdana" w:hAnsi="Verdana"/>
                <w:sz w:val="18"/>
                <w:lang w:val="en-GB"/>
              </w:rPr>
              <w:t>E-mail:</w:t>
            </w:r>
          </w:p>
          <w:p w14:paraId="6002BCD8" w14:textId="77777777" w:rsidR="00C04B4E" w:rsidRPr="006011FC" w:rsidRDefault="0061329E" w:rsidP="00E83A4F">
            <w:pPr>
              <w:spacing w:after="0"/>
              <w:rPr>
                <w:rFonts w:ascii="Verdana" w:hAnsi="Verdana"/>
                <w:sz w:val="18"/>
                <w:bdr w:val="none" w:sz="0" w:space="0" w:color="auto" w:frame="1"/>
                <w:lang w:val="en-GB" w:eastAsia="ja-JP"/>
              </w:rPr>
            </w:pPr>
            <w:hyperlink r:id="rId21" w:history="1">
              <w:r w:rsidR="00E83A4F" w:rsidRPr="00707C2D">
                <w:rPr>
                  <w:rStyle w:val="Hiperpovezava"/>
                  <w:rFonts w:ascii="Verdana" w:hAnsi="Verdana"/>
                  <w:sz w:val="18"/>
                  <w:lang w:val="en-GB"/>
                </w:rPr>
                <w:t>Aljosa.belcijan@uni-lj.si</w:t>
              </w:r>
            </w:hyperlink>
          </w:p>
        </w:tc>
        <w:tc>
          <w:tcPr>
            <w:tcW w:w="3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4139730" w14:textId="77777777" w:rsidR="00C04B4E" w:rsidRPr="00334A00" w:rsidRDefault="0061329E" w:rsidP="00867D8B">
            <w:pPr>
              <w:spacing w:after="0"/>
              <w:rPr>
                <w:rFonts w:ascii="Verdana" w:hAnsi="Verdana"/>
                <w:sz w:val="18"/>
                <w:szCs w:val="18"/>
              </w:rPr>
            </w:pPr>
            <w:hyperlink r:id="rId22" w:history="1">
              <w:r w:rsidR="00334A00" w:rsidRPr="00334A00">
                <w:rPr>
                  <w:rStyle w:val="Hiperpovezava"/>
                  <w:rFonts w:ascii="Verdana" w:hAnsi="Verdana"/>
                  <w:sz w:val="18"/>
                  <w:szCs w:val="18"/>
                </w:rPr>
                <w:t>https://www.uni-lj.si/international_cooperation_and_exchange/erasmus-plus-programme/international_credit_mobility/visa_and_residence_permit/</w:t>
              </w:r>
            </w:hyperlink>
            <w:r w:rsidR="00334A00" w:rsidRPr="00334A00">
              <w:rPr>
                <w:rFonts w:ascii="Verdana" w:hAnsi="Verdana"/>
                <w:sz w:val="18"/>
                <w:szCs w:val="18"/>
              </w:rPr>
              <w:t xml:space="preserve"> </w:t>
            </w:r>
          </w:p>
        </w:tc>
      </w:tr>
      <w:tr w:rsidR="00200BF2" w:rsidRPr="006011FC" w14:paraId="19F35291" w14:textId="77777777" w:rsidTr="009E2EE4">
        <w:trPr>
          <w:trHeight w:val="282"/>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116FE5A" w14:textId="77777777"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14:paraId="0A287C3E" w14:textId="77777777" w:rsidR="00200BF2" w:rsidRPr="00FC1787" w:rsidRDefault="00200BF2" w:rsidP="00867D8B">
            <w:pPr>
              <w:pStyle w:val="Navaden1"/>
              <w:tabs>
                <w:tab w:val="left" w:pos="-566"/>
                <w:tab w:val="left" w:pos="-283"/>
                <w:tab w:val="left" w:pos="9637"/>
                <w:tab w:val="left" w:pos="9913"/>
              </w:tabs>
              <w:spacing w:line="240" w:lineRule="auto"/>
              <w:ind w:right="45"/>
              <w:rPr>
                <w:rFonts w:ascii="Verdana" w:eastAsia="Times New Roman" w:hAnsi="Verdana" w:cs="Times New Roman"/>
                <w:color w:val="auto"/>
                <w:sz w:val="18"/>
                <w:szCs w:val="18"/>
              </w:rPr>
            </w:pPr>
          </w:p>
        </w:tc>
        <w:tc>
          <w:tcPr>
            <w:tcW w:w="3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14:paraId="4E331D2E" w14:textId="77777777" w:rsidR="00200BF2" w:rsidRPr="00FC1787" w:rsidRDefault="00200BF2" w:rsidP="00867D8B">
            <w:pPr>
              <w:pStyle w:val="Navaden1"/>
              <w:spacing w:line="240" w:lineRule="auto"/>
              <w:jc w:val="both"/>
              <w:rPr>
                <w:rFonts w:ascii="Verdana" w:hAnsi="Verdana"/>
                <w:color w:val="0000FF"/>
                <w:sz w:val="18"/>
                <w:szCs w:val="18"/>
              </w:rPr>
            </w:pPr>
          </w:p>
        </w:tc>
      </w:tr>
    </w:tbl>
    <w:p w14:paraId="26B34AE3" w14:textId="77777777" w:rsidR="00200BF2" w:rsidRDefault="00200BF2" w:rsidP="00200BF2">
      <w:pPr>
        <w:pStyle w:val="Odstavekseznama"/>
        <w:widowControl w:val="0"/>
        <w:spacing w:after="240"/>
        <w:ind w:left="767" w:hanging="58"/>
        <w:jc w:val="both"/>
        <w:rPr>
          <w:rFonts w:ascii="Verdana" w:eastAsia="Verdana" w:hAnsi="Verdana" w:cs="Verdana"/>
          <w:sz w:val="20"/>
          <w:szCs w:val="20"/>
        </w:rPr>
      </w:pPr>
    </w:p>
    <w:p w14:paraId="474CA182" w14:textId="77777777" w:rsidR="00200BF2" w:rsidRPr="00C04B4E" w:rsidRDefault="00200BF2" w:rsidP="00C04B4E">
      <w:pPr>
        <w:keepNext/>
        <w:keepLines/>
        <w:widowControl w:val="0"/>
        <w:ind w:firstLine="708"/>
        <w:rPr>
          <w:rFonts w:ascii="Verdana" w:eastAsia="Verdana" w:hAnsi="Verdana" w:cs="Verdana"/>
          <w:b/>
          <w:bCs/>
          <w:sz w:val="20"/>
          <w:szCs w:val="20"/>
          <w:u w:val="single"/>
        </w:rPr>
      </w:pPr>
      <w:r w:rsidRPr="00C04B4E">
        <w:rPr>
          <w:rFonts w:ascii="Verdana" w:eastAsia="Verdana" w:hAnsi="Verdana" w:cs="Verdana"/>
          <w:b/>
          <w:bCs/>
          <w:sz w:val="20"/>
          <w:szCs w:val="20"/>
          <w:u w:val="single"/>
        </w:rPr>
        <w:lastRenderedPageBreak/>
        <w:t>3.</w:t>
      </w:r>
      <w:r w:rsidR="00C04B4E">
        <w:rPr>
          <w:rFonts w:ascii="Verdana" w:eastAsia="Verdana" w:hAnsi="Verdana" w:cs="Verdana"/>
          <w:b/>
          <w:bCs/>
          <w:sz w:val="20"/>
          <w:szCs w:val="20"/>
          <w:u w:val="single"/>
        </w:rPr>
        <w:t xml:space="preserve"> </w:t>
      </w:r>
      <w:r w:rsidRPr="00C04B4E">
        <w:rPr>
          <w:rFonts w:ascii="Verdana" w:eastAsia="Verdana" w:hAnsi="Verdana" w:cs="Verdana"/>
          <w:b/>
          <w:bCs/>
          <w:sz w:val="20"/>
          <w:szCs w:val="20"/>
          <w:u w:val="single"/>
        </w:rPr>
        <w:t>Insurance</w:t>
      </w:r>
    </w:p>
    <w:p w14:paraId="61DCD729" w14:textId="77777777" w:rsidR="00200BF2" w:rsidRPr="00212EE0" w:rsidRDefault="00212EE0" w:rsidP="00200BF2">
      <w:pPr>
        <w:pStyle w:val="Odstavekseznama"/>
        <w:widowControl w:val="0"/>
        <w:spacing w:after="240"/>
        <w:ind w:left="709"/>
        <w:jc w:val="both"/>
        <w:rPr>
          <w:rFonts w:ascii="Verdana" w:eastAsia="Verdana" w:hAnsi="Verdana" w:cs="Verdana"/>
          <w:sz w:val="20"/>
          <w:szCs w:val="20"/>
        </w:rPr>
      </w:pPr>
      <w:r w:rsidRPr="00212EE0">
        <w:rPr>
          <w:rFonts w:ascii="Verdana" w:hAnsi="Verdana"/>
          <w:sz w:val="20"/>
          <w:szCs w:val="20"/>
          <w:lang w:val="en-GB"/>
        </w:rPr>
        <w:t>The participant shall have adequate insurance coverage. University of Ljubljana is responsible for providing the insurance to the participant</w:t>
      </w:r>
      <w:r>
        <w:rPr>
          <w:rFonts w:ascii="Verdana" w:hAnsi="Verdana"/>
          <w:sz w:val="20"/>
          <w:szCs w:val="20"/>
          <w:lang w:val="en-GB"/>
        </w:rPr>
        <w:t>s</w:t>
      </w:r>
      <w:r w:rsidRPr="00212EE0">
        <w:rPr>
          <w:rFonts w:ascii="Verdana" w:hAnsi="Verdana"/>
          <w:sz w:val="20"/>
          <w:szCs w:val="20"/>
          <w:lang w:val="en-GB"/>
        </w:rPr>
        <w:t>, which is valid in Slovenia/EU for the whole period of the mobility.</w:t>
      </w:r>
    </w:p>
    <w:tbl>
      <w:tblPr>
        <w:tblW w:w="8547" w:type="dxa"/>
        <w:tblInd w:w="2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81"/>
        <w:gridCol w:w="2552"/>
        <w:gridCol w:w="3214"/>
      </w:tblGrid>
      <w:tr w:rsidR="00200BF2" w14:paraId="037CBA8B" w14:textId="77777777" w:rsidTr="009E2EE4">
        <w:trPr>
          <w:trHeight w:val="474"/>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0371F0D" w14:textId="77777777" w:rsidR="00200BF2" w:rsidRDefault="00200BF2" w:rsidP="00867D8B">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DAF29CA" w14:textId="77777777" w:rsidR="00200BF2" w:rsidRDefault="00200BF2" w:rsidP="00867D8B">
            <w:pPr>
              <w:jc w:val="center"/>
            </w:pPr>
            <w:r w:rsidRPr="00DF2C35">
              <w:rPr>
                <w:rFonts w:ascii="Verdana" w:eastAsia="Verdana" w:hAnsi="Verdana" w:cs="Verdana"/>
                <w:b/>
                <w:bCs/>
                <w:sz w:val="20"/>
                <w:szCs w:val="20"/>
                <w:lang w:val="fr-BE"/>
              </w:rPr>
              <w:t>Contact details (e-mail, phone)</w:t>
            </w:r>
          </w:p>
        </w:tc>
        <w:tc>
          <w:tcPr>
            <w:tcW w:w="321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3E2EBCC" w14:textId="77777777" w:rsidR="00200BF2" w:rsidRDefault="00200BF2" w:rsidP="00867D8B">
            <w:pPr>
              <w:jc w:val="center"/>
            </w:pPr>
            <w:r>
              <w:rPr>
                <w:rFonts w:ascii="Verdana" w:eastAsia="Verdana" w:hAnsi="Verdana" w:cs="Verdana"/>
                <w:b/>
                <w:bCs/>
                <w:sz w:val="20"/>
                <w:szCs w:val="20"/>
                <w:lang w:val="en-US"/>
              </w:rPr>
              <w:t>Website for information</w:t>
            </w:r>
          </w:p>
        </w:tc>
      </w:tr>
      <w:tr w:rsidR="00C04B4E" w:rsidRPr="006011FC" w14:paraId="53E4E254" w14:textId="77777777" w:rsidTr="009E2EE4">
        <w:trPr>
          <w:trHeight w:val="262"/>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30D1A45" w14:textId="77777777" w:rsidR="00C04B4E" w:rsidRPr="006011FC" w:rsidRDefault="00C04B4E" w:rsidP="00867D8B">
            <w:pPr>
              <w:spacing w:after="0"/>
              <w:rPr>
                <w:rFonts w:ascii="Verdana" w:hAnsi="Verdana"/>
                <w:sz w:val="18"/>
                <w:bdr w:val="none" w:sz="0" w:space="0" w:color="auto" w:frame="1"/>
                <w:lang w:val="en-GB" w:eastAsia="ja-JP"/>
              </w:rPr>
            </w:pPr>
            <w:r>
              <w:rPr>
                <w:rFonts w:ascii="Verdana" w:hAnsi="Verdana"/>
                <w:sz w:val="18"/>
                <w:szCs w:val="18"/>
                <w:lang w:val="en-GB"/>
              </w:rPr>
              <w:t>SI LJUBLJA01</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8B5B69E" w14:textId="77777777" w:rsidR="00E83A4F" w:rsidRDefault="00E83A4F" w:rsidP="00E83A4F">
            <w:pPr>
              <w:spacing w:after="0"/>
              <w:jc w:val="left"/>
              <w:rPr>
                <w:rFonts w:ascii="Verdana" w:hAnsi="Verdana"/>
                <w:sz w:val="18"/>
                <w:lang w:val="en-GB"/>
              </w:rPr>
            </w:pPr>
            <w:r>
              <w:rPr>
                <w:rFonts w:ascii="Verdana" w:hAnsi="Verdana"/>
                <w:sz w:val="18"/>
                <w:lang w:val="en-GB"/>
              </w:rPr>
              <w:t>Tel.: +386 1 2418 543</w:t>
            </w:r>
          </w:p>
          <w:p w14:paraId="3E2B6DF1" w14:textId="77777777" w:rsidR="00E83A4F" w:rsidRDefault="00E83A4F" w:rsidP="00E83A4F">
            <w:pPr>
              <w:spacing w:after="0"/>
              <w:jc w:val="left"/>
              <w:rPr>
                <w:rFonts w:ascii="Verdana" w:hAnsi="Verdana"/>
                <w:sz w:val="18"/>
                <w:lang w:val="en-GB"/>
              </w:rPr>
            </w:pPr>
          </w:p>
          <w:p w14:paraId="23258647" w14:textId="77777777" w:rsidR="00E83A4F" w:rsidRDefault="00E83A4F" w:rsidP="00E83A4F">
            <w:pPr>
              <w:spacing w:after="0"/>
              <w:jc w:val="left"/>
              <w:rPr>
                <w:rFonts w:ascii="Verdana" w:hAnsi="Verdana"/>
                <w:sz w:val="18"/>
                <w:lang w:val="en-GB"/>
              </w:rPr>
            </w:pPr>
            <w:r>
              <w:rPr>
                <w:rFonts w:ascii="Verdana" w:hAnsi="Verdana"/>
                <w:sz w:val="18"/>
                <w:lang w:val="en-GB"/>
              </w:rPr>
              <w:t>E-mail:</w:t>
            </w:r>
          </w:p>
          <w:p w14:paraId="719D0F75" w14:textId="77777777" w:rsidR="00C04B4E" w:rsidRPr="006011FC" w:rsidRDefault="0061329E" w:rsidP="00E83A4F">
            <w:pPr>
              <w:spacing w:after="0"/>
              <w:rPr>
                <w:rFonts w:ascii="Verdana" w:hAnsi="Verdana"/>
                <w:sz w:val="18"/>
                <w:bdr w:val="none" w:sz="0" w:space="0" w:color="auto" w:frame="1"/>
                <w:lang w:val="en-GB" w:eastAsia="ja-JP"/>
              </w:rPr>
            </w:pPr>
            <w:hyperlink r:id="rId23" w:history="1">
              <w:r w:rsidR="00E83A4F" w:rsidRPr="00707C2D">
                <w:rPr>
                  <w:rStyle w:val="Hiperpovezava"/>
                  <w:rFonts w:ascii="Verdana" w:hAnsi="Verdana"/>
                  <w:sz w:val="18"/>
                  <w:lang w:val="en-GB"/>
                </w:rPr>
                <w:t>Aljosa.belcijan@uni-lj.si</w:t>
              </w:r>
            </w:hyperlink>
          </w:p>
        </w:tc>
        <w:tc>
          <w:tcPr>
            <w:tcW w:w="321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166E827" w14:textId="77777777" w:rsidR="00C04B4E" w:rsidRPr="00334A00" w:rsidRDefault="0061329E" w:rsidP="00867D8B">
            <w:pPr>
              <w:spacing w:after="0"/>
              <w:rPr>
                <w:rFonts w:ascii="Verdana" w:hAnsi="Verdana"/>
                <w:sz w:val="18"/>
                <w:szCs w:val="18"/>
              </w:rPr>
            </w:pPr>
            <w:hyperlink r:id="rId24" w:history="1">
              <w:r w:rsidR="00334A00" w:rsidRPr="00334A00">
                <w:rPr>
                  <w:rStyle w:val="Hiperpovezava"/>
                  <w:rFonts w:ascii="Verdana" w:hAnsi="Verdana"/>
                  <w:sz w:val="18"/>
                  <w:szCs w:val="18"/>
                </w:rPr>
                <w:t>https://www.uni-lj.si/international_cooperation_and_exchange/erasmus-plus-programme/international_credit_mobility/financing/</w:t>
              </w:r>
            </w:hyperlink>
            <w:r w:rsidR="00334A00" w:rsidRPr="00334A00">
              <w:rPr>
                <w:rFonts w:ascii="Verdana" w:hAnsi="Verdana"/>
                <w:sz w:val="18"/>
                <w:szCs w:val="18"/>
              </w:rPr>
              <w:t xml:space="preserve"> </w:t>
            </w:r>
          </w:p>
        </w:tc>
      </w:tr>
      <w:tr w:rsidR="00200BF2" w:rsidRPr="006011FC" w14:paraId="01915FBB" w14:textId="77777777" w:rsidTr="009E2EE4">
        <w:trPr>
          <w:trHeight w:val="262"/>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ECB9945" w14:textId="77777777"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14:paraId="33C39CFF" w14:textId="77777777" w:rsidR="00200BF2" w:rsidRPr="00FC1787" w:rsidRDefault="00200BF2" w:rsidP="00867D8B">
            <w:pPr>
              <w:pStyle w:val="Navaden1"/>
              <w:tabs>
                <w:tab w:val="left" w:pos="-566"/>
                <w:tab w:val="left" w:pos="-283"/>
                <w:tab w:val="left" w:pos="9637"/>
                <w:tab w:val="left" w:pos="9913"/>
              </w:tabs>
              <w:spacing w:line="240" w:lineRule="auto"/>
              <w:ind w:right="45"/>
              <w:rPr>
                <w:rFonts w:ascii="Verdana" w:eastAsia="Times New Roman" w:hAnsi="Verdana" w:cs="Times New Roman"/>
                <w:color w:val="auto"/>
                <w:sz w:val="18"/>
                <w:szCs w:val="18"/>
              </w:rPr>
            </w:pPr>
          </w:p>
        </w:tc>
        <w:tc>
          <w:tcPr>
            <w:tcW w:w="321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14:paraId="726AAD90" w14:textId="77777777" w:rsidR="00200BF2" w:rsidRPr="00FC1787" w:rsidRDefault="00200BF2" w:rsidP="00867D8B">
            <w:pPr>
              <w:pStyle w:val="Navaden1"/>
              <w:spacing w:line="240" w:lineRule="auto"/>
              <w:jc w:val="both"/>
              <w:rPr>
                <w:rFonts w:ascii="Verdana" w:hAnsi="Verdana"/>
                <w:color w:val="0000FF"/>
                <w:sz w:val="18"/>
                <w:szCs w:val="18"/>
              </w:rPr>
            </w:pPr>
          </w:p>
        </w:tc>
      </w:tr>
    </w:tbl>
    <w:p w14:paraId="41124A7F" w14:textId="77777777" w:rsidR="00200BF2" w:rsidRPr="00C04B4E" w:rsidRDefault="00200BF2" w:rsidP="00C04B4E">
      <w:pPr>
        <w:widowControl w:val="0"/>
        <w:rPr>
          <w:rFonts w:ascii="Verdana" w:eastAsia="Verdana" w:hAnsi="Verdana" w:cs="Verdana"/>
          <w:sz w:val="20"/>
          <w:szCs w:val="20"/>
        </w:rPr>
      </w:pPr>
    </w:p>
    <w:p w14:paraId="75C0C180" w14:textId="77777777" w:rsidR="00200BF2" w:rsidRPr="003325FC" w:rsidRDefault="00200BF2" w:rsidP="00200BF2">
      <w:pPr>
        <w:pStyle w:val="Odstavekseznama"/>
        <w:widowControl w:val="0"/>
        <w:spacing w:before="120"/>
        <w:ind w:left="0"/>
        <w:jc w:val="both"/>
        <w:rPr>
          <w:rFonts w:ascii="Verdana" w:eastAsia="Verdana" w:hAnsi="Verdana" w:cs="Verdana"/>
          <w:sz w:val="20"/>
          <w:szCs w:val="20"/>
          <w:lang w:val="fr-FR"/>
        </w:rPr>
      </w:pPr>
    </w:p>
    <w:p w14:paraId="7ECC4F38" w14:textId="77777777" w:rsidR="00200BF2" w:rsidRDefault="00200BF2" w:rsidP="00200BF2">
      <w:pPr>
        <w:pStyle w:val="Odstavekseznama"/>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4.</w:t>
      </w:r>
      <w:r>
        <w:rPr>
          <w:rFonts w:ascii="Verdana" w:eastAsia="Verdana" w:hAnsi="Verdana" w:cs="Verdana"/>
          <w:b/>
          <w:bCs/>
          <w:sz w:val="20"/>
          <w:szCs w:val="20"/>
          <w:u w:val="single"/>
        </w:rPr>
        <w:tab/>
        <w:t>Housing</w:t>
      </w:r>
    </w:p>
    <w:p w14:paraId="7F082421" w14:textId="77777777" w:rsidR="00200BF2" w:rsidRDefault="00200BF2" w:rsidP="00200BF2">
      <w:pPr>
        <w:pStyle w:val="Odstavekseznama"/>
        <w:widowControl w:val="0"/>
        <w:spacing w:after="120"/>
        <w:ind w:left="709"/>
        <w:jc w:val="both"/>
        <w:rPr>
          <w:rFonts w:ascii="Verdana" w:eastAsia="Verdana" w:hAnsi="Verdana" w:cs="Verdana"/>
          <w:sz w:val="20"/>
          <w:szCs w:val="20"/>
        </w:rPr>
      </w:pPr>
      <w:r>
        <w:rPr>
          <w:rFonts w:ascii="Verdana" w:eastAsia="Verdana" w:hAnsi="Verdana" w:cs="Verdana"/>
          <w:sz w:val="20"/>
          <w:szCs w:val="20"/>
        </w:rPr>
        <w:t>The receiving institution will guide incoming mobile participants in finding accommodation, according to the requirements of the Erasmus Charter for Higher Education.</w:t>
      </w:r>
    </w:p>
    <w:p w14:paraId="765F11E0" w14:textId="77777777" w:rsidR="00200BF2" w:rsidRDefault="00200BF2" w:rsidP="00200BF2">
      <w:pPr>
        <w:pStyle w:val="Odstavekseznama"/>
        <w:widowControl w:val="0"/>
        <w:spacing w:after="240"/>
        <w:ind w:left="709"/>
        <w:jc w:val="both"/>
        <w:rPr>
          <w:rFonts w:ascii="Verdana" w:eastAsia="Verdana" w:hAnsi="Verdana" w:cs="Verdana"/>
          <w:b/>
          <w:bCs/>
          <w:sz w:val="20"/>
          <w:szCs w:val="20"/>
        </w:rPr>
      </w:pPr>
      <w:r>
        <w:rPr>
          <w:rFonts w:ascii="Verdana" w:eastAsia="Verdana" w:hAnsi="Verdana" w:cs="Verdana"/>
          <w:sz w:val="20"/>
          <w:szCs w:val="20"/>
        </w:rPr>
        <w:t>Information and assistance can be provided by the following persons and information sources:</w:t>
      </w:r>
    </w:p>
    <w:tbl>
      <w:tblPr>
        <w:tblW w:w="8610" w:type="dxa"/>
        <w:tblInd w:w="2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81"/>
        <w:gridCol w:w="2552"/>
        <w:gridCol w:w="3277"/>
      </w:tblGrid>
      <w:tr w:rsidR="00200BF2" w14:paraId="719C0B5B" w14:textId="77777777" w:rsidTr="009E2EE4">
        <w:trPr>
          <w:trHeight w:val="522"/>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83DC360" w14:textId="77777777" w:rsidR="00200BF2" w:rsidRDefault="00200BF2" w:rsidP="00867D8B">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47CFD3D" w14:textId="77777777" w:rsidR="00200BF2" w:rsidRDefault="00200BF2" w:rsidP="00867D8B">
            <w:pPr>
              <w:jc w:val="center"/>
            </w:pPr>
            <w:r w:rsidRPr="00DF2C35">
              <w:rPr>
                <w:rFonts w:ascii="Verdana" w:eastAsia="Verdana" w:hAnsi="Verdana" w:cs="Verdana"/>
                <w:b/>
                <w:bCs/>
                <w:sz w:val="20"/>
                <w:szCs w:val="20"/>
                <w:lang w:val="fr-BE"/>
              </w:rPr>
              <w:t xml:space="preserve">Contact details </w:t>
            </w:r>
            <w:r>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32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A0BCBF3" w14:textId="77777777" w:rsidR="00200BF2" w:rsidRDefault="00200BF2" w:rsidP="00867D8B">
            <w:pPr>
              <w:jc w:val="center"/>
            </w:pPr>
            <w:r>
              <w:rPr>
                <w:rFonts w:ascii="Verdana" w:eastAsia="Verdana" w:hAnsi="Verdana" w:cs="Verdana"/>
                <w:b/>
                <w:bCs/>
                <w:sz w:val="20"/>
                <w:szCs w:val="20"/>
                <w:lang w:val="en-US"/>
              </w:rPr>
              <w:t>Website for information</w:t>
            </w:r>
          </w:p>
        </w:tc>
      </w:tr>
      <w:tr w:rsidR="00C04B4E" w:rsidRPr="006011FC" w14:paraId="27ACB61F" w14:textId="77777777" w:rsidTr="009E2EE4">
        <w:trPr>
          <w:trHeight w:val="473"/>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A6C9959" w14:textId="77777777" w:rsidR="00C04B4E" w:rsidRPr="006011FC" w:rsidRDefault="00C04B4E" w:rsidP="00867D8B">
            <w:pPr>
              <w:spacing w:after="0"/>
              <w:rPr>
                <w:rFonts w:ascii="Verdana" w:hAnsi="Verdana"/>
                <w:sz w:val="18"/>
                <w:bdr w:val="none" w:sz="0" w:space="0" w:color="auto" w:frame="1"/>
                <w:lang w:val="en-GB" w:eastAsia="ja-JP"/>
              </w:rPr>
            </w:pPr>
            <w:r>
              <w:rPr>
                <w:rFonts w:ascii="Verdana" w:hAnsi="Verdana"/>
                <w:sz w:val="18"/>
                <w:szCs w:val="18"/>
                <w:lang w:val="en-GB"/>
              </w:rPr>
              <w:t>SI LJUBLJA01</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343A568" w14:textId="77777777" w:rsidR="00C04B4E" w:rsidRDefault="00E83A4F" w:rsidP="00867D8B">
            <w:pPr>
              <w:spacing w:after="0"/>
              <w:rPr>
                <w:rFonts w:ascii="Verdana" w:hAnsi="Verdana"/>
                <w:sz w:val="18"/>
              </w:rPr>
            </w:pPr>
            <w:r>
              <w:rPr>
                <w:rFonts w:ascii="Verdana" w:hAnsi="Verdana"/>
                <w:sz w:val="18"/>
              </w:rPr>
              <w:t xml:space="preserve">Tel. : </w:t>
            </w:r>
            <w:r w:rsidR="00C04B4E">
              <w:rPr>
                <w:rFonts w:ascii="Verdana" w:hAnsi="Verdana"/>
                <w:sz w:val="18"/>
              </w:rPr>
              <w:t>+386 1 2418 592</w:t>
            </w:r>
          </w:p>
          <w:p w14:paraId="552D317D" w14:textId="77777777" w:rsidR="00E83A4F" w:rsidRDefault="00E83A4F" w:rsidP="00867D8B">
            <w:pPr>
              <w:spacing w:after="0"/>
              <w:rPr>
                <w:rFonts w:ascii="Verdana" w:hAnsi="Verdana"/>
                <w:sz w:val="18"/>
              </w:rPr>
            </w:pPr>
          </w:p>
          <w:p w14:paraId="41D076C8" w14:textId="77777777" w:rsidR="00E83A4F" w:rsidRDefault="00E83A4F" w:rsidP="00867D8B">
            <w:pPr>
              <w:spacing w:after="0"/>
              <w:rPr>
                <w:rFonts w:ascii="Verdana" w:hAnsi="Verdana"/>
                <w:sz w:val="18"/>
              </w:rPr>
            </w:pPr>
            <w:r>
              <w:rPr>
                <w:rFonts w:ascii="Verdana" w:hAnsi="Verdana"/>
                <w:sz w:val="18"/>
              </w:rPr>
              <w:t>E-mail :</w:t>
            </w:r>
          </w:p>
          <w:p w14:paraId="7569B67D" w14:textId="77777777" w:rsidR="00E83A4F" w:rsidRPr="006011FC" w:rsidRDefault="0061329E" w:rsidP="00867D8B">
            <w:pPr>
              <w:spacing w:after="0"/>
              <w:rPr>
                <w:rFonts w:ascii="Verdana" w:hAnsi="Verdana"/>
                <w:sz w:val="18"/>
                <w:bdr w:val="none" w:sz="0" w:space="0" w:color="auto" w:frame="1"/>
                <w:lang w:val="en-GB" w:eastAsia="ja-JP"/>
              </w:rPr>
            </w:pPr>
            <w:hyperlink r:id="rId25" w:history="1">
              <w:r w:rsidR="00E83A4F" w:rsidRPr="000F2792">
                <w:rPr>
                  <w:rStyle w:val="Hiperpovezava"/>
                  <w:rFonts w:ascii="Verdana" w:hAnsi="Verdana"/>
                  <w:sz w:val="18"/>
                  <w:bdr w:val="none" w:sz="0" w:space="0" w:color="auto" w:frame="1"/>
                  <w:lang w:val="en-GB" w:eastAsia="ja-JP"/>
                </w:rPr>
                <w:t>intern.office@uni-lj.si</w:t>
              </w:r>
            </w:hyperlink>
            <w:r w:rsidR="00E83A4F">
              <w:rPr>
                <w:rFonts w:ascii="Verdana" w:hAnsi="Verdana"/>
                <w:sz w:val="18"/>
                <w:bdr w:val="none" w:sz="0" w:space="0" w:color="auto" w:frame="1"/>
                <w:lang w:val="en-GB" w:eastAsia="ja-JP"/>
              </w:rPr>
              <w:t xml:space="preserve"> </w:t>
            </w:r>
          </w:p>
        </w:tc>
        <w:tc>
          <w:tcPr>
            <w:tcW w:w="32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8ABF76" w14:textId="77777777" w:rsidR="00C04B4E" w:rsidRDefault="0061329E" w:rsidP="00867D8B">
            <w:pPr>
              <w:spacing w:after="0"/>
              <w:rPr>
                <w:rFonts w:ascii="Verdana" w:hAnsi="Verdana"/>
                <w:sz w:val="18"/>
              </w:rPr>
            </w:pPr>
            <w:hyperlink r:id="rId26" w:history="1">
              <w:r w:rsidR="00334A00" w:rsidRPr="00662C41">
                <w:rPr>
                  <w:rStyle w:val="Hiperpovezava"/>
                  <w:rFonts w:ascii="Verdana" w:hAnsi="Verdana"/>
                  <w:sz w:val="18"/>
                </w:rPr>
                <w:t>https://www.uni-lj.si/international_cooperation_and_exchange/erasmus-plus-programme/international_credit_mobility/accommodation/</w:t>
              </w:r>
            </w:hyperlink>
            <w:r w:rsidR="00334A00">
              <w:rPr>
                <w:rFonts w:ascii="Verdana" w:hAnsi="Verdana"/>
                <w:sz w:val="18"/>
              </w:rPr>
              <w:t xml:space="preserve"> </w:t>
            </w:r>
          </w:p>
          <w:p w14:paraId="2CDFFAFE" w14:textId="77777777" w:rsidR="00C04B4E" w:rsidRPr="00C04B4E" w:rsidRDefault="00C04B4E" w:rsidP="00867D8B">
            <w:pPr>
              <w:spacing w:after="0"/>
              <w:rPr>
                <w:rFonts w:ascii="Verdana" w:hAnsi="Verdana"/>
                <w:sz w:val="18"/>
              </w:rPr>
            </w:pPr>
          </w:p>
        </w:tc>
      </w:tr>
      <w:tr w:rsidR="00200BF2" w:rsidRPr="00561830" w14:paraId="3BE63FDB" w14:textId="77777777" w:rsidTr="009E2EE4">
        <w:trPr>
          <w:trHeight w:val="294"/>
        </w:trPr>
        <w:tc>
          <w:tcPr>
            <w:tcW w:w="27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7D3808E" w14:textId="77777777"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14:paraId="77F79163" w14:textId="77777777" w:rsidR="00200BF2" w:rsidRPr="00FC1787" w:rsidRDefault="00200BF2" w:rsidP="00867D8B">
            <w:pPr>
              <w:pStyle w:val="Navaden1"/>
              <w:tabs>
                <w:tab w:val="left" w:pos="-566"/>
                <w:tab w:val="left" w:pos="-283"/>
                <w:tab w:val="left" w:pos="9637"/>
                <w:tab w:val="left" w:pos="9913"/>
              </w:tabs>
              <w:spacing w:line="240" w:lineRule="auto"/>
              <w:ind w:right="45"/>
              <w:rPr>
                <w:rFonts w:ascii="Verdana" w:eastAsia="Times New Roman" w:hAnsi="Verdana" w:cs="Times New Roman"/>
                <w:color w:val="auto"/>
                <w:sz w:val="18"/>
                <w:szCs w:val="18"/>
              </w:rPr>
            </w:pPr>
          </w:p>
        </w:tc>
        <w:tc>
          <w:tcPr>
            <w:tcW w:w="32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14:paraId="6F917FF1" w14:textId="77777777" w:rsidR="00200BF2" w:rsidRPr="00FC1787" w:rsidRDefault="00200BF2" w:rsidP="00867D8B">
            <w:pPr>
              <w:pStyle w:val="Navaden1"/>
              <w:spacing w:line="240" w:lineRule="auto"/>
              <w:jc w:val="both"/>
              <w:rPr>
                <w:rFonts w:ascii="Verdana" w:hAnsi="Verdana"/>
                <w:color w:val="0000FF"/>
                <w:sz w:val="18"/>
                <w:szCs w:val="18"/>
              </w:rPr>
            </w:pPr>
          </w:p>
        </w:tc>
      </w:tr>
    </w:tbl>
    <w:p w14:paraId="79A3947A" w14:textId="77777777" w:rsidR="009E2EE4" w:rsidRDefault="009E2EE4" w:rsidP="00200BF2">
      <w:pPr>
        <w:pStyle w:val="Odstavekseznama"/>
        <w:widowControl w:val="0"/>
        <w:spacing w:after="240"/>
        <w:ind w:left="817" w:hanging="108"/>
        <w:jc w:val="both"/>
        <w:rPr>
          <w:rFonts w:ascii="Verdana" w:eastAsia="Verdana" w:hAnsi="Verdana" w:cs="Verdana"/>
          <w:bCs/>
          <w:sz w:val="20"/>
          <w:szCs w:val="20"/>
          <w:lang w:val="fr-FR"/>
        </w:rPr>
      </w:pPr>
    </w:p>
    <w:p w14:paraId="54CFE01C" w14:textId="2D2DBAF5" w:rsidR="00AC43D5" w:rsidRDefault="00AC43D5" w:rsidP="00AC43D5">
      <w:pPr>
        <w:pStyle w:val="Odstavekseznama"/>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5.</w:t>
      </w:r>
      <w:r>
        <w:rPr>
          <w:rFonts w:ascii="Verdana" w:eastAsia="Verdana" w:hAnsi="Verdana" w:cs="Verdana"/>
          <w:b/>
          <w:bCs/>
          <w:sz w:val="20"/>
          <w:szCs w:val="20"/>
          <w:u w:val="single"/>
        </w:rPr>
        <w:tab/>
        <w:t xml:space="preserve">Recognition </w:t>
      </w:r>
    </w:p>
    <w:p w14:paraId="651F93C3" w14:textId="77777777" w:rsidR="00AC43D5" w:rsidRPr="00C81D65" w:rsidRDefault="00AC43D5" w:rsidP="00AC43D5">
      <w:pPr>
        <w:pStyle w:val="Odstavekseznama"/>
        <w:widowControl w:val="0"/>
        <w:ind w:left="0"/>
        <w:jc w:val="both"/>
        <w:rPr>
          <w:rFonts w:ascii="Verdana"/>
          <w:sz w:val="20"/>
          <w:szCs w:val="20"/>
        </w:rPr>
      </w:pPr>
      <w:r>
        <w:rPr>
          <w:rFonts w:ascii="Verdana"/>
          <w:sz w:val="20"/>
          <w:szCs w:val="20"/>
          <w:lang w:val="en-GB"/>
        </w:rPr>
        <w:t xml:space="preserve">Institutions commit to: </w:t>
      </w:r>
    </w:p>
    <w:p w14:paraId="5A63F0E6" w14:textId="2C9D7B36" w:rsidR="00AC43D5" w:rsidRPr="00AC43D5" w:rsidRDefault="00AC43D5" w:rsidP="00AC43D5">
      <w:pPr>
        <w:numPr>
          <w:ilvl w:val="0"/>
          <w:numId w:val="1"/>
        </w:numPr>
        <w:suppressAutoHyphens/>
        <w:spacing w:before="120" w:after="0"/>
        <w:ind w:left="766" w:hanging="340"/>
        <w:rPr>
          <w:rFonts w:ascii="Verdana" w:eastAsia="Verdana" w:hAnsi="Verdana" w:cs="Verdana"/>
          <w:b/>
          <w:bCs/>
          <w:lang w:val="en-US"/>
        </w:rPr>
      </w:pPr>
      <w:r w:rsidRPr="00AC43D5">
        <w:rPr>
          <w:rFonts w:ascii="Verdana"/>
          <w:sz w:val="20"/>
          <w:szCs w:val="20"/>
          <w:lang w:val="en-US"/>
        </w:rPr>
        <w:t>Ensure recognition for activities satisfactorily completed</w:t>
      </w:r>
      <w:r w:rsidR="00755F0C">
        <w:rPr>
          <w:rFonts w:ascii="Verdana"/>
          <w:sz w:val="20"/>
          <w:szCs w:val="20"/>
          <w:lang w:val="en-US"/>
        </w:rPr>
        <w:t xml:space="preserve"> </w:t>
      </w:r>
      <w:r w:rsidRPr="00AC43D5">
        <w:rPr>
          <w:rFonts w:ascii="Verdana"/>
          <w:sz w:val="20"/>
          <w:szCs w:val="20"/>
          <w:lang w:val="en-US"/>
        </w:rPr>
        <w:t>Ensure that student and staff mobility for education or training purposes is based on a learning agreement for students and a mobility agreement for staff validated in advance between the sending and receiving institutions or non-academic organi</w:t>
      </w:r>
      <w:r w:rsidR="00755F0C">
        <w:rPr>
          <w:rFonts w:ascii="Verdana"/>
          <w:sz w:val="20"/>
          <w:szCs w:val="20"/>
          <w:lang w:val="en-US"/>
        </w:rPr>
        <w:t>z</w:t>
      </w:r>
      <w:r w:rsidRPr="00AC43D5">
        <w:rPr>
          <w:rFonts w:ascii="Verdana"/>
          <w:sz w:val="20"/>
          <w:szCs w:val="20"/>
          <w:lang w:val="en-US"/>
        </w:rPr>
        <w:t>ations and the mobile participants.</w:t>
      </w:r>
    </w:p>
    <w:p w14:paraId="471D8B0F" w14:textId="77777777" w:rsidR="00AC43D5" w:rsidRPr="00AC43D5" w:rsidRDefault="00AC43D5" w:rsidP="00AC43D5">
      <w:pPr>
        <w:pStyle w:val="Odstavekseznama"/>
        <w:widowControl w:val="0"/>
        <w:numPr>
          <w:ilvl w:val="0"/>
          <w:numId w:val="1"/>
        </w:numPr>
        <w:pBdr>
          <w:top w:val="none" w:sz="0" w:space="0" w:color="auto"/>
          <w:left w:val="none" w:sz="0" w:space="0" w:color="auto"/>
          <w:bottom w:val="none" w:sz="0" w:space="0" w:color="auto"/>
          <w:right w:val="none" w:sz="0" w:space="0" w:color="auto"/>
        </w:pBdr>
        <w:spacing w:before="120"/>
        <w:jc w:val="both"/>
        <w:rPr>
          <w:rFonts w:ascii="Verdana" w:eastAsia="Verdana" w:hAnsi="Verdana" w:cs="Verdana"/>
        </w:rPr>
      </w:pPr>
      <w:r w:rsidRPr="00AC43D5">
        <w:rPr>
          <w:rFonts w:ascii="Verdana"/>
          <w:sz w:val="20"/>
          <w:szCs w:val="20"/>
        </w:rPr>
        <w:t>Accept all activities indicated in the learning agreement, or according to the learning outcomes of the modules completed abroad, as automatically counting towards the degree, provided these have been satisfactorily completed by the mobile student.</w:t>
      </w:r>
      <w:r w:rsidRPr="00AC43D5">
        <w:rPr>
          <w:rFonts w:ascii="Verdana" w:hAnsi="Verdana"/>
          <w:color w:val="263673"/>
        </w:rPr>
        <w:t xml:space="preserve"> </w:t>
      </w:r>
    </w:p>
    <w:p w14:paraId="536CA0AE" w14:textId="77777777" w:rsidR="00AC43D5" w:rsidRPr="00AC43D5" w:rsidRDefault="00AC43D5" w:rsidP="00AC43D5">
      <w:pPr>
        <w:numPr>
          <w:ilvl w:val="0"/>
          <w:numId w:val="1"/>
        </w:numPr>
        <w:suppressAutoHyphens/>
        <w:spacing w:before="120" w:after="0"/>
        <w:ind w:left="766" w:hanging="340"/>
        <w:rPr>
          <w:rFonts w:ascii="Verdana" w:eastAsia="Verdana" w:hAnsi="Verdana" w:cs="Verdana"/>
          <w:b/>
          <w:bCs/>
          <w:lang w:val="en-US"/>
        </w:rPr>
      </w:pPr>
      <w:r w:rsidRPr="00AC43D5">
        <w:rPr>
          <w:rFonts w:ascii="Verdana"/>
          <w:sz w:val="20"/>
          <w:szCs w:val="20"/>
          <w:lang w:val="en-US"/>
        </w:rPr>
        <w:t xml:space="preserve">Partners commit to taking measures to ensure recognition of student and staff mobility upon their return, including: </w:t>
      </w:r>
    </w:p>
    <w:p w14:paraId="095D1213" w14:textId="77777777" w:rsidR="00AC43D5" w:rsidRPr="00AC43D5" w:rsidRDefault="00AC43D5" w:rsidP="00AC43D5">
      <w:pPr>
        <w:widowControl w:val="0"/>
        <w:numPr>
          <w:ilvl w:val="1"/>
          <w:numId w:val="1"/>
        </w:numPr>
        <w:pBdr>
          <w:top w:val="none" w:sz="0" w:space="0" w:color="auto"/>
          <w:left w:val="none" w:sz="0" w:space="0" w:color="auto"/>
          <w:bottom w:val="none" w:sz="0" w:space="0" w:color="auto"/>
          <w:right w:val="none" w:sz="0" w:space="0" w:color="auto"/>
        </w:pBdr>
        <w:suppressAutoHyphens/>
        <w:spacing w:before="120" w:after="0"/>
        <w:rPr>
          <w:rFonts w:ascii="Verdana" w:eastAsia="Verdana" w:hAnsi="Verdana" w:cs="Verdana"/>
          <w:lang w:val="en-US"/>
        </w:rPr>
      </w:pPr>
      <w:r w:rsidRPr="00AC43D5">
        <w:rPr>
          <w:rFonts w:ascii="Verdana"/>
          <w:sz w:val="20"/>
          <w:szCs w:val="20"/>
          <w:lang w:val="en-US"/>
        </w:rPr>
        <w:t xml:space="preserve">Providing incoming mobile students and their sending institutions with free-of-charge transcripts. The documents must be in English </w:t>
      </w:r>
      <w:r w:rsidRPr="00AC43D5">
        <w:rPr>
          <w:rFonts w:ascii="Verdana"/>
          <w:sz w:val="20"/>
          <w:szCs w:val="20"/>
          <w:lang w:val="en-US"/>
        </w:rPr>
        <w:lastRenderedPageBreak/>
        <w:t xml:space="preserve">or in the language of the sending institution and containing a full, accurate and timely record of the achievements at the end of the mobility period.  </w:t>
      </w:r>
    </w:p>
    <w:p w14:paraId="528B14BB" w14:textId="5E88AC6A" w:rsidR="00AC43D5" w:rsidRPr="00AC43D5" w:rsidRDefault="00AC43D5" w:rsidP="00AC43D5">
      <w:pPr>
        <w:widowControl w:val="0"/>
        <w:numPr>
          <w:ilvl w:val="1"/>
          <w:numId w:val="1"/>
        </w:numPr>
        <w:pBdr>
          <w:top w:val="none" w:sz="0" w:space="0" w:color="auto"/>
          <w:left w:val="none" w:sz="0" w:space="0" w:color="auto"/>
          <w:bottom w:val="none" w:sz="0" w:space="0" w:color="auto"/>
          <w:right w:val="none" w:sz="0" w:space="0" w:color="auto"/>
        </w:pBdr>
        <w:suppressAutoHyphens/>
        <w:spacing w:before="120" w:after="0"/>
        <w:rPr>
          <w:rFonts w:ascii="Verdana" w:eastAsia="Verdana" w:hAnsi="Verdana" w:cs="Verdana"/>
          <w:lang w:val="en-US"/>
        </w:rPr>
      </w:pPr>
      <w:r w:rsidRPr="00AC43D5">
        <w:rPr>
          <w:rFonts w:ascii="Verdana" w:hAnsi="Verdana"/>
          <w:sz w:val="20"/>
          <w:lang w:val="en-US"/>
        </w:rPr>
        <w:t xml:space="preserve">A Transcript of Records will be issued by the receiving institution no later than [5] weeks after the assessment period has finished at the receiving HEI. </w:t>
      </w:r>
      <w:r w:rsidRPr="00AC43D5">
        <w:rPr>
          <w:rFonts w:ascii="Verdana"/>
          <w:sz w:val="20"/>
          <w:szCs w:val="20"/>
          <w:lang w:val="en-US"/>
        </w:rPr>
        <w:t>[</w:t>
      </w:r>
      <w:r w:rsidRPr="00AC43D5">
        <w:rPr>
          <w:rFonts w:ascii="Verdana" w:eastAsia="Verdana" w:hAnsi="Verdana" w:cs="Verdana"/>
          <w:sz w:val="20"/>
          <w:szCs w:val="20"/>
          <w:lang w:val="en-US"/>
        </w:rPr>
        <w:t>it should normally not exceed five weeks according to the Erasmus Charter for Higher Education guidelines]</w:t>
      </w:r>
    </w:p>
    <w:p w14:paraId="3CA71BC1" w14:textId="77777777" w:rsidR="00AC43D5" w:rsidRPr="00AC43D5" w:rsidRDefault="00AC43D5" w:rsidP="00AC43D5">
      <w:pPr>
        <w:widowControl w:val="0"/>
        <w:numPr>
          <w:ilvl w:val="1"/>
          <w:numId w:val="1"/>
        </w:numPr>
        <w:pBdr>
          <w:top w:val="none" w:sz="0" w:space="0" w:color="auto"/>
          <w:left w:val="none" w:sz="0" w:space="0" w:color="auto"/>
          <w:bottom w:val="none" w:sz="0" w:space="0" w:color="auto"/>
          <w:right w:val="none" w:sz="0" w:space="0" w:color="auto"/>
        </w:pBdr>
        <w:suppressAutoHyphens/>
        <w:spacing w:before="120" w:after="0"/>
        <w:rPr>
          <w:rFonts w:ascii="Verdana"/>
          <w:sz w:val="20"/>
          <w:szCs w:val="20"/>
          <w:lang w:val="en-US"/>
        </w:rPr>
      </w:pPr>
      <w:r w:rsidRPr="00AC43D5">
        <w:rPr>
          <w:rFonts w:ascii="Verdana"/>
          <w:sz w:val="20"/>
          <w:szCs w:val="20"/>
          <w:lang w:val="en-US"/>
        </w:rPr>
        <w:t>Providing students on traineeships and staff with a certificate for the activities completed. It is recommended to issue a certificate towards the end of the mobility period.</w:t>
      </w:r>
    </w:p>
    <w:p w14:paraId="07749987" w14:textId="71E0A270" w:rsidR="00AC43D5" w:rsidRDefault="00AC43D5" w:rsidP="00AC43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jc w:val="left"/>
        <w:rPr>
          <w:rFonts w:ascii="Verdana" w:eastAsia="Verdana" w:hAnsi="Verdana" w:cs="Verdana"/>
          <w:i/>
          <w:iCs/>
          <w:sz w:val="20"/>
          <w:szCs w:val="20"/>
        </w:rPr>
      </w:pPr>
    </w:p>
    <w:p w14:paraId="48B986D7" w14:textId="77777777" w:rsidR="009E2EE4" w:rsidRDefault="009E2EE4" w:rsidP="00200BF2">
      <w:pPr>
        <w:pStyle w:val="Odstavekseznama"/>
        <w:widowControl w:val="0"/>
        <w:spacing w:after="240"/>
        <w:ind w:left="817" w:hanging="108"/>
        <w:jc w:val="both"/>
        <w:rPr>
          <w:rFonts w:ascii="Verdana" w:eastAsia="Verdana" w:hAnsi="Verdana" w:cs="Verdana"/>
          <w:bCs/>
          <w:sz w:val="20"/>
          <w:szCs w:val="20"/>
          <w:lang w:val="fr-FR"/>
        </w:rPr>
      </w:pPr>
    </w:p>
    <w:p w14:paraId="6FBF0B09" w14:textId="77777777" w:rsidR="00200BF2" w:rsidRDefault="00200BF2" w:rsidP="00200BF2">
      <w:pPr>
        <w:pStyle w:val="Odstavekseznama"/>
        <w:widowControl w:val="0"/>
        <w:spacing w:before="120"/>
        <w:ind w:left="0"/>
        <w:jc w:val="both"/>
        <w:rPr>
          <w:rFonts w:ascii="Verdana" w:eastAsia="Verdana" w:hAnsi="Verdana" w:cs="Verdana"/>
          <w:b/>
          <w:bCs/>
          <w:sz w:val="20"/>
          <w:szCs w:val="20"/>
        </w:rPr>
      </w:pPr>
      <w:r>
        <w:rPr>
          <w:rFonts w:ascii="Verdana" w:eastAsia="Verdana" w:hAnsi="Verdana" w:cs="Verdana"/>
          <w:b/>
          <w:bCs/>
          <w:sz w:val="20"/>
          <w:szCs w:val="20"/>
        </w:rPr>
        <w:t>SIGNATURES OF THE INSTITUTIONS (legal representatives)</w:t>
      </w:r>
    </w:p>
    <w:p w14:paraId="0F17582D" w14:textId="77777777" w:rsidR="00200BF2" w:rsidRDefault="00200BF2" w:rsidP="00200BF2">
      <w:pPr>
        <w:pStyle w:val="Odstavekseznama"/>
        <w:widowControl w:val="0"/>
        <w:spacing w:before="120"/>
        <w:ind w:left="0"/>
        <w:jc w:val="both"/>
        <w:rPr>
          <w:rFonts w:ascii="Verdana" w:eastAsia="Verdana" w:hAnsi="Verdana" w:cs="Verdana"/>
          <w:sz w:val="20"/>
          <w:szCs w:val="20"/>
        </w:rPr>
      </w:pPr>
    </w:p>
    <w:tbl>
      <w:tblPr>
        <w:tblW w:w="8626" w:type="dxa"/>
        <w:tblInd w:w="4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9"/>
        <w:gridCol w:w="2708"/>
        <w:gridCol w:w="1185"/>
        <w:gridCol w:w="2324"/>
      </w:tblGrid>
      <w:tr w:rsidR="00200BF2" w14:paraId="3B3784C5" w14:textId="77777777" w:rsidTr="00355151">
        <w:trPr>
          <w:trHeight w:val="647"/>
        </w:trPr>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D9E6C39" w14:textId="77777777" w:rsidR="00200BF2" w:rsidRPr="0037352D" w:rsidRDefault="00200BF2" w:rsidP="00867D8B">
            <w:pPr>
              <w:spacing w:after="120"/>
              <w:jc w:val="center"/>
              <w:rPr>
                <w:lang w:val="en-GB"/>
              </w:rP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name and city]</w:t>
            </w:r>
          </w:p>
        </w:tc>
        <w:tc>
          <w:tcPr>
            <w:tcW w:w="270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1AA9130" w14:textId="77777777" w:rsidR="00200BF2" w:rsidRDefault="00200BF2" w:rsidP="00867D8B">
            <w:pPr>
              <w:jc w:val="center"/>
            </w:pPr>
            <w:r>
              <w:rPr>
                <w:rFonts w:ascii="Verdana" w:eastAsia="Verdana" w:hAnsi="Verdana" w:cs="Verdana"/>
                <w:b/>
                <w:bCs/>
                <w:sz w:val="20"/>
                <w:szCs w:val="20"/>
                <w:lang w:val="en-US"/>
              </w:rPr>
              <w:t>Name, function</w:t>
            </w: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790A70B" w14:textId="77777777" w:rsidR="00200BF2" w:rsidRDefault="00200BF2" w:rsidP="00867D8B">
            <w:pPr>
              <w:jc w:val="center"/>
            </w:pPr>
            <w:r>
              <w:rPr>
                <w:rFonts w:ascii="Verdana" w:eastAsia="Verdana" w:hAnsi="Verdana" w:cs="Verdana"/>
                <w:b/>
                <w:bCs/>
                <w:sz w:val="20"/>
                <w:szCs w:val="20"/>
                <w:lang w:val="en-US"/>
              </w:rPr>
              <w:t>Date</w:t>
            </w: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3652B35" w14:textId="77777777" w:rsidR="00200BF2" w:rsidRDefault="00200BF2" w:rsidP="00867D8B">
            <w:pPr>
              <w:jc w:val="center"/>
            </w:pPr>
            <w:r>
              <w:rPr>
                <w:rFonts w:ascii="Verdana" w:eastAsia="Verdana" w:hAnsi="Verdana" w:cs="Verdana"/>
                <w:b/>
                <w:bCs/>
                <w:sz w:val="20"/>
                <w:szCs w:val="20"/>
                <w:lang w:val="en-US"/>
              </w:rPr>
              <w:t>Signature</w:t>
            </w:r>
          </w:p>
        </w:tc>
      </w:tr>
      <w:tr w:rsidR="00200BF2" w:rsidRPr="006011FC" w14:paraId="61C5FB72" w14:textId="77777777" w:rsidTr="00355151">
        <w:trPr>
          <w:trHeight w:val="285"/>
        </w:trPr>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BED3E59" w14:textId="77777777" w:rsidR="00200BF2" w:rsidRPr="006011FC" w:rsidRDefault="00C04B4E" w:rsidP="00867D8B">
            <w:pPr>
              <w:rPr>
                <w:rFonts w:ascii="Verdana" w:hAnsi="Verdana"/>
                <w:sz w:val="18"/>
              </w:rPr>
            </w:pPr>
            <w:r>
              <w:rPr>
                <w:rFonts w:ascii="Verdana" w:hAnsi="Verdana"/>
                <w:sz w:val="18"/>
                <w:szCs w:val="18"/>
                <w:lang w:val="en-GB"/>
              </w:rPr>
              <w:t>SI LJUBLJA01</w:t>
            </w:r>
          </w:p>
        </w:tc>
        <w:tc>
          <w:tcPr>
            <w:tcW w:w="270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77DD2CB" w14:textId="191416FD" w:rsidR="00200BF2" w:rsidRPr="006011FC" w:rsidRDefault="00C04B4E" w:rsidP="00867D8B">
            <w:pPr>
              <w:rPr>
                <w:rFonts w:ascii="Verdana" w:hAnsi="Verdana"/>
                <w:sz w:val="18"/>
                <w:lang w:val="en-US"/>
              </w:rPr>
            </w:pPr>
            <w:r>
              <w:rPr>
                <w:rFonts w:ascii="Verdana" w:hAnsi="Verdana"/>
                <w:sz w:val="18"/>
                <w:lang w:val="en-US"/>
              </w:rPr>
              <w:t xml:space="preserve">Prof. dr. </w:t>
            </w:r>
            <w:r w:rsidR="001623D3">
              <w:rPr>
                <w:rFonts w:ascii="Verdana" w:hAnsi="Verdana"/>
                <w:sz w:val="18"/>
                <w:lang w:val="en-US"/>
              </w:rPr>
              <w:t>Gregor Majdič</w:t>
            </w:r>
            <w:r>
              <w:rPr>
                <w:rFonts w:ascii="Verdana" w:hAnsi="Verdana"/>
                <w:sz w:val="18"/>
                <w:lang w:val="en-US"/>
              </w:rPr>
              <w:t>, rector</w:t>
            </w:r>
          </w:p>
          <w:p w14:paraId="710C9640" w14:textId="77777777" w:rsidR="00200BF2" w:rsidRPr="006011FC" w:rsidRDefault="00200BF2" w:rsidP="00867D8B">
            <w:pPr>
              <w:rPr>
                <w:rFonts w:ascii="Verdana" w:hAnsi="Verdana"/>
                <w:sz w:val="18"/>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AED13A8" w14:textId="77777777" w:rsidR="00200BF2" w:rsidRPr="006011FC" w:rsidRDefault="00200BF2" w:rsidP="00867D8B">
            <w:pPr>
              <w:rPr>
                <w:rFonts w:ascii="Verdana" w:hAnsi="Verdana"/>
                <w:sz w:val="18"/>
              </w:rPr>
            </w:pP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417D7FE" w14:textId="77777777" w:rsidR="00200BF2" w:rsidRPr="006011FC" w:rsidRDefault="00200BF2" w:rsidP="00867D8B">
            <w:pPr>
              <w:rPr>
                <w:rFonts w:ascii="Verdana" w:hAnsi="Verdana"/>
                <w:sz w:val="18"/>
              </w:rPr>
            </w:pPr>
          </w:p>
        </w:tc>
      </w:tr>
      <w:tr w:rsidR="00200BF2" w:rsidRPr="006011FC" w14:paraId="2C10BE38" w14:textId="77777777" w:rsidTr="00355151">
        <w:trPr>
          <w:trHeight w:val="285"/>
        </w:trPr>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34C2BE5" w14:textId="77777777"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p>
        </w:tc>
        <w:tc>
          <w:tcPr>
            <w:tcW w:w="270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C3C9DC0" w14:textId="77777777" w:rsidR="00200BF2" w:rsidRPr="006011FC" w:rsidRDefault="00200BF2" w:rsidP="00867D8B">
            <w:pPr>
              <w:rPr>
                <w:rFonts w:ascii="Verdana" w:hAnsi="Verdana"/>
                <w:sz w:val="18"/>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C7C9303" w14:textId="77777777" w:rsidR="00200BF2" w:rsidRPr="006011FC" w:rsidRDefault="00200BF2" w:rsidP="00867D8B">
            <w:pPr>
              <w:rPr>
                <w:rFonts w:ascii="Verdana" w:hAnsi="Verdana"/>
                <w:sz w:val="18"/>
              </w:rPr>
            </w:pP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220B6C7" w14:textId="77777777" w:rsidR="00200BF2" w:rsidRPr="006011FC" w:rsidRDefault="00200BF2" w:rsidP="00867D8B">
            <w:pPr>
              <w:rPr>
                <w:rFonts w:ascii="Verdana" w:hAnsi="Verdana"/>
                <w:sz w:val="18"/>
              </w:rPr>
            </w:pPr>
          </w:p>
        </w:tc>
      </w:tr>
    </w:tbl>
    <w:p w14:paraId="4FE096F4" w14:textId="77777777" w:rsidR="00200BF2" w:rsidRDefault="00200BF2" w:rsidP="00200BF2">
      <w:pPr>
        <w:pStyle w:val="Odstavekseznama"/>
        <w:widowControl w:val="0"/>
        <w:spacing w:before="120"/>
        <w:ind w:left="0"/>
        <w:jc w:val="both"/>
        <w:rPr>
          <w:rFonts w:ascii="Verdana" w:hAnsi="Verdana"/>
          <w:sz w:val="20"/>
        </w:rPr>
      </w:pPr>
    </w:p>
    <w:p w14:paraId="760BEE05" w14:textId="77777777" w:rsidR="00200BF2" w:rsidRDefault="00200BF2" w:rsidP="00200BF2">
      <w:pPr>
        <w:pStyle w:val="Odstavekseznama"/>
        <w:widowControl w:val="0"/>
        <w:spacing w:before="120"/>
        <w:ind w:left="0"/>
        <w:jc w:val="both"/>
        <w:rPr>
          <w:rFonts w:ascii="Verdana" w:hAnsi="Verdana"/>
          <w:sz w:val="20"/>
        </w:rPr>
      </w:pPr>
    </w:p>
    <w:p w14:paraId="42B73EC9" w14:textId="77777777" w:rsidR="00DC5BB6" w:rsidRDefault="00DC5BB6"/>
    <w:sectPr w:rsidR="00DC5BB6" w:rsidSect="00BD64C6">
      <w:headerReference w:type="default" r:id="rId27"/>
      <w:pgSz w:w="11900" w:h="16840"/>
      <w:pgMar w:top="993" w:right="1418" w:bottom="1134" w:left="1843"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5FFC" w14:textId="77777777" w:rsidR="0061329E" w:rsidRDefault="0061329E" w:rsidP="00200BF2">
      <w:pPr>
        <w:spacing w:after="0"/>
      </w:pPr>
      <w:r>
        <w:separator/>
      </w:r>
    </w:p>
  </w:endnote>
  <w:endnote w:type="continuationSeparator" w:id="0">
    <w:p w14:paraId="77602246" w14:textId="77777777" w:rsidR="0061329E" w:rsidRDefault="0061329E" w:rsidP="00200B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C525" w14:textId="77777777" w:rsidR="0061329E" w:rsidRDefault="0061329E" w:rsidP="00200BF2">
      <w:pPr>
        <w:spacing w:after="0"/>
      </w:pPr>
      <w:r>
        <w:separator/>
      </w:r>
    </w:p>
  </w:footnote>
  <w:footnote w:type="continuationSeparator" w:id="0">
    <w:p w14:paraId="4CED69AE" w14:textId="77777777" w:rsidR="0061329E" w:rsidRDefault="0061329E" w:rsidP="00200BF2">
      <w:pPr>
        <w:spacing w:after="0"/>
      </w:pPr>
      <w:r>
        <w:continuationSeparator/>
      </w:r>
    </w:p>
  </w:footnote>
  <w:footnote w:id="1">
    <w:p w14:paraId="4EF821A9" w14:textId="77777777" w:rsidR="00AA680E" w:rsidRPr="00250155" w:rsidRDefault="00AA680E" w:rsidP="00200BF2">
      <w:pPr>
        <w:pStyle w:val="Sprotnaopomba-besedilo"/>
        <w:spacing w:after="0"/>
        <w:ind w:left="227" w:hanging="227"/>
        <w:rPr>
          <w:rFonts w:ascii="Verdana" w:hAnsi="Verdana"/>
          <w:sz w:val="16"/>
          <w:szCs w:val="16"/>
          <w:lang w:val="en-GB"/>
        </w:rPr>
      </w:pPr>
      <w:r w:rsidRPr="00250155">
        <w:rPr>
          <w:rFonts w:ascii="Verdana" w:eastAsia="Verdana" w:hAnsi="Verdana" w:cs="Verdana"/>
          <w:b/>
          <w:bCs/>
          <w:sz w:val="16"/>
          <w:szCs w:val="16"/>
          <w:vertAlign w:val="superscript"/>
          <w:lang w:val="en-US"/>
        </w:rPr>
        <w:footnoteRef/>
      </w:r>
      <w:r w:rsidRPr="00250155">
        <w:rPr>
          <w:rFonts w:ascii="Verdana" w:eastAsia="Verdana" w:hAnsi="Verdana" w:cs="Verdana"/>
          <w:b/>
          <w:bCs/>
          <w:sz w:val="16"/>
          <w:szCs w:val="16"/>
          <w:lang w:val="en-US"/>
        </w:rPr>
        <w:t xml:space="preserve"> </w:t>
      </w:r>
      <w:proofErr w:type="spellStart"/>
      <w:r w:rsidRPr="00250155">
        <w:rPr>
          <w:rFonts w:ascii="Verdana" w:eastAsia="Verdana" w:hAnsi="Verdana" w:cs="Verdana"/>
          <w:sz w:val="16"/>
          <w:szCs w:val="16"/>
          <w:lang w:val="en-US"/>
        </w:rPr>
        <w:t>Inter-institutional</w:t>
      </w:r>
      <w:proofErr w:type="spellEnd"/>
      <w:r w:rsidRPr="00250155">
        <w:rPr>
          <w:rFonts w:ascii="Verdana" w:eastAsia="Verdana" w:hAnsi="Verdana" w:cs="Verdana"/>
          <w:sz w:val="16"/>
          <w:szCs w:val="16"/>
          <w:lang w:val="en-US"/>
        </w:rPr>
        <w:t xml:space="preserve"> agreements can be signed by two or more higher education institutions (HEIs),</w:t>
      </w:r>
      <w:r w:rsidRPr="00250155">
        <w:rPr>
          <w:rFonts w:ascii="Verdana" w:eastAsia="Verdana" w:hAnsi="Verdana" w:cs="Verdana"/>
          <w:b/>
          <w:bCs/>
          <w:sz w:val="16"/>
          <w:szCs w:val="16"/>
          <w:lang w:val="en-US"/>
        </w:rPr>
        <w:t xml:space="preserve"> </w:t>
      </w:r>
      <w:r w:rsidRPr="00250155">
        <w:rPr>
          <w:rFonts w:ascii="Verdana" w:eastAsia="Verdana" w:hAnsi="Verdana" w:cs="Verdana"/>
          <w:sz w:val="16"/>
          <w:szCs w:val="16"/>
          <w:lang w:val="en-US"/>
        </w:rPr>
        <w:t>at least one of them must be located in a Programme Country of Erasmus+.</w:t>
      </w:r>
    </w:p>
  </w:footnote>
  <w:footnote w:id="2">
    <w:p w14:paraId="496A6EAB" w14:textId="77777777" w:rsidR="00CE655E" w:rsidRPr="00250155" w:rsidRDefault="00CE655E" w:rsidP="00CE655E">
      <w:pPr>
        <w:pStyle w:val="Sprotnaopomba-besedilo"/>
        <w:rPr>
          <w:rFonts w:ascii="Verdana" w:hAnsi="Verdana"/>
          <w:sz w:val="16"/>
          <w:szCs w:val="16"/>
        </w:rPr>
      </w:pPr>
      <w:r w:rsidRPr="00250155">
        <w:rPr>
          <w:rStyle w:val="Sprotnaopomba-sklic"/>
          <w:rFonts w:ascii="Verdana" w:hAnsi="Verdana"/>
          <w:sz w:val="16"/>
          <w:szCs w:val="16"/>
        </w:rPr>
        <w:footnoteRef/>
      </w:r>
      <w:r w:rsidRPr="00250155">
        <w:rPr>
          <w:rFonts w:ascii="Verdana" w:hAnsi="Verdana"/>
          <w:sz w:val="16"/>
          <w:szCs w:val="16"/>
        </w:rPr>
        <w:t xml:space="preserve"> </w:t>
      </w:r>
      <w:hyperlink r:id="rId1" w:history="1">
        <w:r w:rsidRPr="00250155">
          <w:rPr>
            <w:rStyle w:val="Hiperpovezava"/>
            <w:rFonts w:ascii="Verdana" w:hAnsi="Verdana"/>
            <w:sz w:val="16"/>
            <w:szCs w:val="16"/>
          </w:rPr>
          <w:t>https://ec.europa.eu/programmes/erasmus-plus/resources/documents/applicants/higher-education-charter_en</w:t>
        </w:r>
      </w:hyperlink>
      <w:r w:rsidRPr="00250155">
        <w:rPr>
          <w:rFonts w:ascii="Verdana" w:hAnsi="Verdana"/>
          <w:sz w:val="16"/>
          <w:szCs w:val="16"/>
        </w:rPr>
        <w:t xml:space="preserve"> </w:t>
      </w:r>
    </w:p>
  </w:footnote>
  <w:footnote w:id="3">
    <w:p w14:paraId="132466F9" w14:textId="2BEC2E03" w:rsidR="00CE655E" w:rsidRPr="00250155" w:rsidRDefault="00CE655E" w:rsidP="00CE655E">
      <w:pPr>
        <w:pStyle w:val="Sprotnaopomba-besedilo"/>
        <w:rPr>
          <w:rFonts w:ascii="Verdana" w:hAnsi="Verdana"/>
          <w:sz w:val="16"/>
          <w:szCs w:val="16"/>
        </w:rPr>
      </w:pPr>
      <w:r w:rsidRPr="00250155">
        <w:rPr>
          <w:rStyle w:val="Sprotnaopomba-sklic"/>
          <w:rFonts w:ascii="Verdana" w:hAnsi="Verdana"/>
          <w:sz w:val="16"/>
          <w:szCs w:val="16"/>
        </w:rPr>
        <w:footnoteRef/>
      </w:r>
      <w:hyperlink r:id="rId2" w:history="1">
        <w:r w:rsidRPr="00250155">
          <w:rPr>
            <w:rStyle w:val="Hiperpovezava"/>
            <w:rFonts w:ascii="Verdana" w:hAnsi="Verdana"/>
            <w:sz w:val="16"/>
            <w:szCs w:val="16"/>
          </w:rPr>
          <w:t>https://ec.europa.eu/info/law/law-topic/data-protection/reform/rules-business-and-organisations/principles-gdpr_en</w:t>
        </w:r>
      </w:hyperlink>
      <w:r w:rsidRPr="00250155">
        <w:rPr>
          <w:rFonts w:ascii="Verdana" w:hAnsi="Verdana"/>
          <w:sz w:val="16"/>
          <w:szCs w:val="16"/>
        </w:rPr>
        <w:t xml:space="preserve"> </w:t>
      </w:r>
    </w:p>
  </w:footnote>
  <w:footnote w:id="4">
    <w:p w14:paraId="768F118E" w14:textId="77777777" w:rsidR="00CE655E" w:rsidRDefault="00CE655E" w:rsidP="00CE655E">
      <w:pPr>
        <w:pStyle w:val="Sprotnaopomba-besedilo"/>
      </w:pPr>
      <w:r w:rsidRPr="00250155">
        <w:rPr>
          <w:rStyle w:val="Sprotnaopomba-sklic"/>
          <w:rFonts w:ascii="Verdana" w:hAnsi="Verdana"/>
          <w:sz w:val="16"/>
          <w:szCs w:val="16"/>
        </w:rPr>
        <w:footnoteRef/>
      </w:r>
      <w:r w:rsidRPr="00250155">
        <w:rPr>
          <w:rFonts w:ascii="Verdana" w:hAnsi="Verdana"/>
          <w:sz w:val="16"/>
          <w:szCs w:val="16"/>
        </w:rPr>
        <w:t xml:space="preserve"> </w:t>
      </w:r>
      <w:hyperlink r:id="rId3" w:history="1">
        <w:r w:rsidRPr="00250155">
          <w:rPr>
            <w:rStyle w:val="Hiperpovezava"/>
            <w:rFonts w:ascii="Verdana" w:hAnsi="Verdana"/>
            <w:sz w:val="16"/>
            <w:szCs w:val="16"/>
          </w:rPr>
          <w:t>https://ec.europa.eu/education/education-in-the-eu/european-student-card-initiative_en</w:t>
        </w:r>
      </w:hyperlink>
      <w:r>
        <w:t xml:space="preserve"> </w:t>
      </w:r>
    </w:p>
  </w:footnote>
  <w:footnote w:id="5">
    <w:p w14:paraId="739D2849" w14:textId="77777777" w:rsidR="00AA680E" w:rsidRPr="00250155" w:rsidRDefault="00AA680E" w:rsidP="00200BF2">
      <w:pPr>
        <w:pStyle w:val="Sprotnaopomba-besedilo"/>
        <w:rPr>
          <w:rFonts w:ascii="Verdana" w:hAnsi="Verdana"/>
          <w:sz w:val="16"/>
          <w:szCs w:val="16"/>
          <w:lang w:val="en-GB"/>
        </w:rPr>
      </w:pPr>
      <w:r w:rsidRPr="00DF2C35">
        <w:rPr>
          <w:rStyle w:val="Sprotnaopomba-sklic"/>
          <w:rFonts w:ascii="Verdana" w:hAnsi="Verdana"/>
          <w:sz w:val="18"/>
          <w:szCs w:val="18"/>
        </w:rPr>
        <w:footnoteRef/>
      </w:r>
      <w:r w:rsidRPr="00DF2C35">
        <w:rPr>
          <w:rFonts w:ascii="Verdana" w:hAnsi="Verdana"/>
          <w:sz w:val="18"/>
          <w:szCs w:val="18"/>
          <w:lang w:val="en-GB"/>
        </w:rPr>
        <w:t xml:space="preserve"> </w:t>
      </w:r>
      <w:r w:rsidRPr="00250155">
        <w:rPr>
          <w:rFonts w:ascii="Verdana" w:hAnsi="Verdana"/>
          <w:sz w:val="16"/>
          <w:szCs w:val="16"/>
          <w:lang w:val="en-GB"/>
        </w:rPr>
        <w:t>Higher Education Institutions (HEI) from Erasmus+ programme countries should indicate their Erasmus code while Partner Countries HEI should mention the city where they are located.</w:t>
      </w:r>
    </w:p>
  </w:footnote>
  <w:footnote w:id="6">
    <w:p w14:paraId="6F1F6038" w14:textId="77777777" w:rsidR="00AA680E" w:rsidRPr="0037352D" w:rsidRDefault="00AA680E" w:rsidP="00200BF2">
      <w:pPr>
        <w:pStyle w:val="Sprotnaopomba-besedilo"/>
        <w:spacing w:after="0"/>
        <w:ind w:left="227" w:hanging="227"/>
        <w:rPr>
          <w:lang w:val="en-GB"/>
        </w:rPr>
      </w:pPr>
      <w:r w:rsidRPr="00250155">
        <w:rPr>
          <w:rFonts w:ascii="Verdana" w:eastAsia="Verdana" w:hAnsi="Verdana" w:cs="Verdana"/>
          <w:b/>
          <w:bCs/>
          <w:sz w:val="16"/>
          <w:szCs w:val="16"/>
          <w:vertAlign w:val="superscript"/>
          <w:lang w:val="en-US"/>
        </w:rPr>
        <w:footnoteRef/>
      </w:r>
      <w:r w:rsidRPr="00250155">
        <w:rPr>
          <w:rFonts w:ascii="Verdana" w:hAnsi="Verdana"/>
          <w:sz w:val="16"/>
          <w:szCs w:val="16"/>
          <w:lang w:val="en-US"/>
        </w:rPr>
        <w:t xml:space="preserve"> </w:t>
      </w:r>
      <w:r w:rsidRPr="00250155">
        <w:rPr>
          <w:rFonts w:ascii="Verdana" w:eastAsia="Verdana" w:hAnsi="Verdana" w:cs="Verdana"/>
          <w:sz w:val="16"/>
          <w:szCs w:val="16"/>
          <w:lang w:val="en-US"/>
        </w:rPr>
        <w:t xml:space="preserve">Mobility numbers can be given per sending/receiving institutions </w:t>
      </w:r>
      <w:r w:rsidRPr="00250155">
        <w:rPr>
          <w:rFonts w:ascii="Verdana" w:eastAsia="Verdana" w:hAnsi="Verdana" w:cs="Verdana"/>
          <w:i/>
          <w:iCs/>
          <w:sz w:val="16"/>
          <w:szCs w:val="16"/>
          <w:lang w:val="en-US"/>
        </w:rPr>
        <w:t xml:space="preserve">and per education field (optional*: </w:t>
      </w:r>
      <w:hyperlink r:id="rId4" w:history="1">
        <w:r w:rsidRPr="00250155">
          <w:rPr>
            <w:rStyle w:val="Hyperlink0"/>
          </w:rPr>
          <w:t>http://www.uis.unesco.org/Education/Pages/international-standard-classification-of-education.aspx</w:t>
        </w:r>
      </w:hyperlink>
      <w:r w:rsidRPr="00250155">
        <w:rPr>
          <w:rFonts w:ascii="Verdana" w:eastAsia="Verdana" w:hAnsi="Verdana" w:cs="Verdana"/>
          <w:i/>
          <w:iCs/>
          <w:sz w:val="16"/>
          <w:szCs w:val="16"/>
          <w:lang w:val="en-US"/>
        </w:rPr>
        <w:t>)</w:t>
      </w:r>
    </w:p>
  </w:footnote>
  <w:footnote w:id="7">
    <w:p w14:paraId="04D49F8D" w14:textId="77777777" w:rsidR="00250155" w:rsidRPr="00250155" w:rsidRDefault="00250155" w:rsidP="00250155">
      <w:pPr>
        <w:pStyle w:val="Sprotnaopomba-besedilo"/>
        <w:rPr>
          <w:rFonts w:ascii="Verdana" w:hAnsi="Verdana"/>
          <w:sz w:val="18"/>
          <w:szCs w:val="18"/>
        </w:rPr>
      </w:pPr>
      <w:r w:rsidRPr="00250155">
        <w:rPr>
          <w:rStyle w:val="Sprotnaopomba-sklic"/>
          <w:rFonts w:ascii="Verdana" w:hAnsi="Verdana"/>
          <w:sz w:val="18"/>
          <w:szCs w:val="18"/>
        </w:rPr>
        <w:footnoteRef/>
      </w:r>
      <w:r w:rsidRPr="00250155">
        <w:rPr>
          <w:rFonts w:ascii="Verdana" w:hAnsi="Verdana"/>
          <w:sz w:val="18"/>
          <w:szCs w:val="18"/>
        </w:rPr>
        <w:t xml:space="preserve"> </w:t>
      </w:r>
      <w:r w:rsidRPr="00250155">
        <w:rPr>
          <w:rFonts w:ascii="Verdana" w:hAnsi="Verdana"/>
          <w:sz w:val="16"/>
          <w:szCs w:val="16"/>
        </w:rPr>
        <w:t xml:space="preserve">For an easier and consistent understanding of language requirements, it is recommended to use the Common European Framework of Reference for Languages (CEFR): </w:t>
      </w:r>
      <w:hyperlink r:id="rId5" w:history="1">
        <w:r w:rsidRPr="00250155">
          <w:rPr>
            <w:rStyle w:val="Hiperpovezava"/>
            <w:rFonts w:ascii="Verdana" w:hAnsi="Verdana"/>
            <w:sz w:val="16"/>
            <w:szCs w:val="16"/>
          </w:rPr>
          <w:t>http://europass.cedefop.europa.eu/en/resources/european-language-levels-cefr</w:t>
        </w:r>
      </w:hyperlink>
    </w:p>
  </w:footnote>
  <w:footnote w:id="8">
    <w:p w14:paraId="21BB2D2C" w14:textId="2171786A" w:rsidR="00AA680E" w:rsidRPr="00DF2C35" w:rsidRDefault="00AA680E" w:rsidP="00200BF2">
      <w:pPr>
        <w:pStyle w:val="Sprotnaopomba-besedilo"/>
        <w:rPr>
          <w:lang w:val="en-GB"/>
        </w:rPr>
      </w:pPr>
    </w:p>
  </w:footnote>
  <w:footnote w:id="9">
    <w:p w14:paraId="24C0A8F5" w14:textId="77777777" w:rsidR="00AA680E" w:rsidRPr="00314302" w:rsidRDefault="00AA680E" w:rsidP="00200BF2">
      <w:pPr>
        <w:pStyle w:val="Sprotnaopomba-besedilo"/>
        <w:rPr>
          <w:rFonts w:ascii="Verdana" w:hAnsi="Verdana"/>
          <w:sz w:val="16"/>
          <w:szCs w:val="16"/>
          <w:lang w:val="en-GB"/>
        </w:rPr>
      </w:pPr>
      <w:r w:rsidRPr="00314302">
        <w:rPr>
          <w:rStyle w:val="Sprotnaopomba-sklic"/>
          <w:rFonts w:ascii="Verdana" w:hAnsi="Verdana"/>
          <w:sz w:val="16"/>
          <w:szCs w:val="16"/>
        </w:rPr>
        <w:footnoteRef/>
      </w:r>
      <w:r w:rsidRPr="00314302">
        <w:rPr>
          <w:rFonts w:ascii="Verdana" w:hAnsi="Verdana"/>
          <w:sz w:val="16"/>
          <w:szCs w:val="16"/>
          <w:lang w:val="en-GB"/>
        </w:rPr>
        <w:t xml:space="preserve"> Erasmus+ programme countries are the 28 EU countries, the EFTA countries and other European countries as defined in the Call for proposals. </w:t>
      </w:r>
    </w:p>
  </w:footnote>
  <w:footnote w:id="10">
    <w:p w14:paraId="031D70A1" w14:textId="77777777" w:rsidR="009E2EE4" w:rsidRDefault="009E2EE4" w:rsidP="009E2EE4">
      <w:pPr>
        <w:pStyle w:val="Sprotnaopomba-besedilo"/>
      </w:pPr>
      <w:r>
        <w:rPr>
          <w:rStyle w:val="Sprotnaopomba-sklic"/>
        </w:rPr>
        <w:footnoteRef/>
      </w:r>
      <w:r>
        <w:t xml:space="preserve"> </w:t>
      </w:r>
      <w:r w:rsidRPr="009E2EE4">
        <w:rPr>
          <w:rFonts w:ascii="Verdana" w:hAnsi="Verdana"/>
          <w:sz w:val="18"/>
          <w:szCs w:val="18"/>
        </w:rPr>
        <w:t xml:space="preserve">The Erasmus+ Student Charter is available here: </w:t>
      </w:r>
      <w:hyperlink r:id="rId6" w:history="1">
        <w:r w:rsidRPr="009E2EE4">
          <w:rPr>
            <w:rStyle w:val="Hiperpovezava"/>
            <w:rFonts w:ascii="Verdana" w:hAnsi="Verdana"/>
            <w:sz w:val="18"/>
            <w:szCs w:val="18"/>
          </w:rPr>
          <w:t>https://ec.europa.eu/programmes/erasmus-plus/resources/documents/applicants/student-charter_en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20BD" w14:textId="74682C91" w:rsidR="00AA680E" w:rsidRDefault="00AA680E">
    <w:pPr>
      <w:pStyle w:val="HeaderFooter"/>
    </w:pPr>
    <w:r>
      <w:rPr>
        <w:noProof/>
        <w:bdr w:val="none" w:sz="0" w:space="0" w:color="auto"/>
        <w:lang w:val="sl-SI" w:eastAsia="sl-SI"/>
      </w:rPr>
      <mc:AlternateContent>
        <mc:Choice Requires="wps">
          <w:drawing>
            <wp:anchor distT="152400" distB="152400" distL="152400" distR="152400" simplePos="0" relativeHeight="251659264" behindDoc="1" locked="0" layoutInCell="1" allowOverlap="1" wp14:anchorId="72478161" wp14:editId="5B82ACFC">
              <wp:simplePos x="0" y="0"/>
              <wp:positionH relativeFrom="page">
                <wp:posOffset>1170305</wp:posOffset>
              </wp:positionH>
              <wp:positionV relativeFrom="page">
                <wp:posOffset>360045</wp:posOffset>
              </wp:positionV>
              <wp:extent cx="5430520" cy="756920"/>
              <wp:effectExtent l="0" t="0" r="0" b="0"/>
              <wp:wrapNone/>
              <wp:docPr id="1073741825" name="Pravokotnik 1073741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756920"/>
                      </a:xfrm>
                      <a:prstGeom prst="rect">
                        <a:avLst/>
                      </a:prstGeom>
                      <a:noFill/>
                      <a:ln w="9525" cap="flat" cmpd="sng" algn="ctr">
                        <a:noFill/>
                        <a:prstDash val="solid"/>
                      </a:ln>
                      <a:effectLst/>
                    </wps:spPr>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AA680E" w14:paraId="0B38872D" w14:textId="77777777">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14:paraId="450B9CF6" w14:textId="77777777" w:rsidR="00AA680E" w:rsidRDefault="00AA680E">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14:paraId="69916E12" w14:textId="77777777" w:rsidR="00AA680E" w:rsidRDefault="00AA680E"/>
                            </w:tc>
                          </w:tr>
                        </w:tbl>
                        <w:p w14:paraId="12A68CA3" w14:textId="77777777" w:rsidR="00AA680E" w:rsidRDefault="00AA680E"/>
                      </w:txbxContent>
                    </wps:txbx>
                    <wps:bodyPr rot="0" spcFirstLastPara="1" vertOverflow="overflow" horzOverflow="overflow" vert="horz" wrap="square" lIns="0" tIns="0" rIns="0" bIns="0" numCol="1" spcCol="38100" rtlCol="0" anchor="t">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72478161" id="Pravokotnik 1073741825" o:spid="_x0000_s1026" style="position:absolute;margin-left:92.15pt;margin-top:28.35pt;width:427.6pt;height:59.6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" filled="f" stroked="f">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AA680E" w14:paraId="0B38872D" w14:textId="77777777">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14:paraId="450B9CF6" w14:textId="77777777" w:rsidR="00AA680E" w:rsidRDefault="00AA680E">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14:paraId="69916E12" w14:textId="77777777" w:rsidR="00AA680E" w:rsidRDefault="00AA680E"/>
                      </w:tc>
                    </w:tr>
                  </w:tbl>
                  <w:p w14:paraId="12A68CA3" w14:textId="77777777" w:rsidR="00AA680E" w:rsidRDefault="00AA680E"/>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79B6C3D"/>
    <w:multiLevelType w:val="hybridMultilevel"/>
    <w:tmpl w:val="A852D24C"/>
    <w:lvl w:ilvl="0" w:tplc="37C873F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F16083"/>
    <w:multiLevelType w:val="multilevel"/>
    <w:tmpl w:val="2E443E12"/>
    <w:numStyleLink w:val="List0"/>
  </w:abstractNum>
  <w:abstractNum w:abstractNumId="3" w15:restartNumberingAfterBreak="0">
    <w:nsid w:val="1E222F35"/>
    <w:multiLevelType w:val="hybridMultilevel"/>
    <w:tmpl w:val="8DA22334"/>
    <w:lvl w:ilvl="0" w:tplc="6A9669A6">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7"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651C2"/>
    <w:multiLevelType w:val="hybridMultilevel"/>
    <w:tmpl w:val="543CE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1"/>
  </w:num>
  <w:num w:numId="6">
    <w:abstractNumId w:val="7"/>
  </w:num>
  <w:num w:numId="7">
    <w:abstractNumId w:val="5"/>
  </w:num>
  <w:num w:numId="8">
    <w:abstractNumId w:val="9"/>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F2"/>
    <w:rsid w:val="00025E6C"/>
    <w:rsid w:val="000B6C65"/>
    <w:rsid w:val="000F3AE6"/>
    <w:rsid w:val="00135936"/>
    <w:rsid w:val="001623D3"/>
    <w:rsid w:val="00200BF2"/>
    <w:rsid w:val="00207912"/>
    <w:rsid w:val="00212DAB"/>
    <w:rsid w:val="00212EE0"/>
    <w:rsid w:val="00234FD8"/>
    <w:rsid w:val="00237F0A"/>
    <w:rsid w:val="00250155"/>
    <w:rsid w:val="00303CB8"/>
    <w:rsid w:val="003102E1"/>
    <w:rsid w:val="00314302"/>
    <w:rsid w:val="003347DA"/>
    <w:rsid w:val="00334A00"/>
    <w:rsid w:val="00355151"/>
    <w:rsid w:val="003E7575"/>
    <w:rsid w:val="00403DC2"/>
    <w:rsid w:val="004D20E9"/>
    <w:rsid w:val="00504201"/>
    <w:rsid w:val="00513AD3"/>
    <w:rsid w:val="005271DB"/>
    <w:rsid w:val="005C09A7"/>
    <w:rsid w:val="005C25FA"/>
    <w:rsid w:val="005F3F5C"/>
    <w:rsid w:val="005F5CB4"/>
    <w:rsid w:val="0061329E"/>
    <w:rsid w:val="00645039"/>
    <w:rsid w:val="00657F66"/>
    <w:rsid w:val="006A5CB2"/>
    <w:rsid w:val="006E3ACD"/>
    <w:rsid w:val="00755F0C"/>
    <w:rsid w:val="007828CD"/>
    <w:rsid w:val="007B4751"/>
    <w:rsid w:val="00867D8B"/>
    <w:rsid w:val="00870357"/>
    <w:rsid w:val="0089469E"/>
    <w:rsid w:val="008F7F6A"/>
    <w:rsid w:val="0091256A"/>
    <w:rsid w:val="00921E66"/>
    <w:rsid w:val="00951752"/>
    <w:rsid w:val="00993E44"/>
    <w:rsid w:val="009E2EE4"/>
    <w:rsid w:val="00A00CDE"/>
    <w:rsid w:val="00A4437A"/>
    <w:rsid w:val="00A7048C"/>
    <w:rsid w:val="00A736AD"/>
    <w:rsid w:val="00A83E84"/>
    <w:rsid w:val="00AA680E"/>
    <w:rsid w:val="00AB3A8E"/>
    <w:rsid w:val="00AC067E"/>
    <w:rsid w:val="00AC331E"/>
    <w:rsid w:val="00AC43D5"/>
    <w:rsid w:val="00B23ADF"/>
    <w:rsid w:val="00B40DC4"/>
    <w:rsid w:val="00BD64C6"/>
    <w:rsid w:val="00C04B4E"/>
    <w:rsid w:val="00C066E1"/>
    <w:rsid w:val="00C33FA3"/>
    <w:rsid w:val="00CE655E"/>
    <w:rsid w:val="00D37B18"/>
    <w:rsid w:val="00D410AE"/>
    <w:rsid w:val="00D94D17"/>
    <w:rsid w:val="00DC5BB6"/>
    <w:rsid w:val="00E25D9A"/>
    <w:rsid w:val="00E42B7D"/>
    <w:rsid w:val="00E61D38"/>
    <w:rsid w:val="00E7674B"/>
    <w:rsid w:val="00E83A4F"/>
    <w:rsid w:val="00F2599B"/>
    <w:rsid w:val="00F4148D"/>
    <w:rsid w:val="00F67D1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A9ED2"/>
  <w15:docId w15:val="{CFF8830D-EF1B-4D98-B14E-36F2C24C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200BF2"/>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00BF2"/>
    <w:rPr>
      <w:u w:val="single"/>
    </w:rPr>
  </w:style>
  <w:style w:type="paragraph" w:customStyle="1" w:styleId="HeaderFooter">
    <w:name w:val="Header &amp; Footer"/>
    <w:rsid w:val="00200BF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Sprotnaopomba-besedilo">
    <w:name w:val="footnote text"/>
    <w:link w:val="Sprotnaopomba-besediloZnak"/>
    <w:rsid w:val="00200BF2"/>
    <w:pPr>
      <w:pBdr>
        <w:top w:val="nil"/>
        <w:left w:val="nil"/>
        <w:bottom w:val="nil"/>
        <w:right w:val="nil"/>
        <w:between w:val="nil"/>
        <w:bar w:val="nil"/>
      </w:pBdr>
      <w:spacing w:after="240" w:line="240" w:lineRule="auto"/>
      <w:ind w:left="357" w:hanging="357"/>
      <w:jc w:val="both"/>
    </w:pPr>
    <w:rPr>
      <w:rFonts w:ascii="Times New Roman" w:eastAsia="Times New Roman" w:hAnsi="Times New Roman" w:cs="Times New Roman"/>
      <w:color w:val="000000"/>
      <w:sz w:val="20"/>
      <w:szCs w:val="20"/>
      <w:u w:color="000000"/>
      <w:bdr w:val="nil"/>
      <w:lang w:val="fr-FR" w:eastAsia="en-GB"/>
    </w:rPr>
  </w:style>
  <w:style w:type="character" w:customStyle="1" w:styleId="Sprotnaopomba-besediloZnak">
    <w:name w:val="Sprotna opomba - besedilo Znak"/>
    <w:basedOn w:val="Privzetapisavaodstavka"/>
    <w:link w:val="Sprotnaopomba-besedilo"/>
    <w:rsid w:val="00200BF2"/>
    <w:rPr>
      <w:rFonts w:ascii="Times New Roman" w:eastAsia="Times New Roman" w:hAnsi="Times New Roman" w:cs="Times New Roman"/>
      <w:color w:val="000000"/>
      <w:sz w:val="20"/>
      <w:szCs w:val="20"/>
      <w:u w:color="000000"/>
      <w:bdr w:val="nil"/>
      <w:lang w:val="fr-FR" w:eastAsia="en-GB"/>
    </w:rPr>
  </w:style>
  <w:style w:type="character" w:customStyle="1" w:styleId="Hyperlink0">
    <w:name w:val="Hyperlink.0"/>
    <w:rsid w:val="00200BF2"/>
    <w:rPr>
      <w:rFonts w:ascii="Verdana" w:eastAsia="Verdana" w:hAnsi="Verdana" w:cs="Verdana"/>
      <w:i/>
      <w:iCs/>
      <w:color w:val="0000FF"/>
      <w:sz w:val="16"/>
      <w:szCs w:val="16"/>
      <w:u w:val="single" w:color="0000FF"/>
      <w:lang w:val="en-US"/>
    </w:rPr>
  </w:style>
  <w:style w:type="character" w:customStyle="1" w:styleId="Hyperlink1">
    <w:name w:val="Hyperlink.1"/>
    <w:rsid w:val="00200BF2"/>
    <w:rPr>
      <w:rFonts w:ascii="Verdana" w:eastAsia="Verdana" w:hAnsi="Verdana" w:cs="Verdana"/>
      <w:color w:val="000000"/>
      <w:sz w:val="20"/>
      <w:szCs w:val="20"/>
      <w:u w:val="single" w:color="000000"/>
      <w:lang w:val="en-US"/>
    </w:rPr>
  </w:style>
  <w:style w:type="numbering" w:customStyle="1" w:styleId="List0">
    <w:name w:val="List 0"/>
    <w:basedOn w:val="Brezseznama"/>
    <w:rsid w:val="00200BF2"/>
    <w:pPr>
      <w:numPr>
        <w:numId w:val="1"/>
      </w:numPr>
    </w:pPr>
  </w:style>
  <w:style w:type="paragraph" w:styleId="Odstavekseznama">
    <w:name w:val="List Paragraph"/>
    <w:uiPriority w:val="34"/>
    <w:qFormat/>
    <w:rsid w:val="00200BF2"/>
    <w:pPr>
      <w:pBdr>
        <w:top w:val="nil"/>
        <w:left w:val="nil"/>
        <w:bottom w:val="nil"/>
        <w:right w:val="nil"/>
        <w:between w:val="nil"/>
        <w:bar w:val="nil"/>
      </w:pBdr>
      <w:suppressAutoHyphens/>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List1">
    <w:name w:val="List 1"/>
    <w:basedOn w:val="Brezseznama"/>
    <w:rsid w:val="00200BF2"/>
    <w:pPr>
      <w:numPr>
        <w:numId w:val="2"/>
      </w:numPr>
    </w:pPr>
  </w:style>
  <w:style w:type="character" w:styleId="Sprotnaopomba-sklic">
    <w:name w:val="footnote reference"/>
    <w:uiPriority w:val="99"/>
    <w:semiHidden/>
    <w:unhideWhenUsed/>
    <w:rsid w:val="00200BF2"/>
    <w:rPr>
      <w:vertAlign w:val="superscript"/>
    </w:rPr>
  </w:style>
  <w:style w:type="paragraph" w:customStyle="1" w:styleId="Navaden1">
    <w:name w:val="Navaden1"/>
    <w:rsid w:val="00200BF2"/>
    <w:pPr>
      <w:spacing w:after="0"/>
    </w:pPr>
    <w:rPr>
      <w:rFonts w:ascii="Arial" w:eastAsia="Arial" w:hAnsi="Arial" w:cs="Arial"/>
      <w:color w:val="000000"/>
      <w:szCs w:val="20"/>
      <w:lang w:val="en-US"/>
    </w:rPr>
  </w:style>
  <w:style w:type="paragraph" w:styleId="Besedilooblaka">
    <w:name w:val="Balloon Text"/>
    <w:basedOn w:val="Navaden"/>
    <w:link w:val="BesedilooblakaZnak"/>
    <w:uiPriority w:val="99"/>
    <w:semiHidden/>
    <w:unhideWhenUsed/>
    <w:rsid w:val="000F3AE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3AE6"/>
    <w:rPr>
      <w:rFonts w:ascii="Tahoma" w:eastAsia="Times New Roman" w:hAnsi="Tahoma" w:cs="Tahoma"/>
      <w:color w:val="000000"/>
      <w:sz w:val="16"/>
      <w:szCs w:val="16"/>
      <w:u w:color="000000"/>
      <w:bdr w:val="nil"/>
      <w:lang w:val="fr-FR"/>
    </w:rPr>
  </w:style>
  <w:style w:type="paragraph" w:styleId="Navadensplet">
    <w:name w:val="Normal (Web)"/>
    <w:basedOn w:val="Navaden"/>
    <w:uiPriority w:val="99"/>
    <w:unhideWhenUsed/>
    <w:rsid w:val="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color w:val="auto"/>
      <w:bdr w:val="none" w:sz="0" w:space="0" w:color="auto"/>
      <w:lang w:val="sl-SI" w:eastAsia="sl-SI"/>
    </w:rPr>
  </w:style>
  <w:style w:type="character" w:styleId="Krepko">
    <w:name w:val="Strong"/>
    <w:basedOn w:val="Privzetapisavaodstavka"/>
    <w:uiPriority w:val="22"/>
    <w:qFormat/>
    <w:rsid w:val="00AA680E"/>
    <w:rPr>
      <w:b/>
      <w:bCs/>
    </w:rPr>
  </w:style>
  <w:style w:type="character" w:styleId="SledenaHiperpovezava">
    <w:name w:val="FollowedHyperlink"/>
    <w:basedOn w:val="Privzetapisavaodstavka"/>
    <w:uiPriority w:val="99"/>
    <w:semiHidden/>
    <w:unhideWhenUsed/>
    <w:rsid w:val="005F3F5C"/>
    <w:rPr>
      <w:color w:val="800080" w:themeColor="followedHyperlink"/>
      <w:u w:val="single"/>
    </w:rPr>
  </w:style>
  <w:style w:type="character" w:styleId="Nerazreenaomemba">
    <w:name w:val="Unresolved Mention"/>
    <w:basedOn w:val="Privzetapisavaodstavka"/>
    <w:uiPriority w:val="99"/>
    <w:semiHidden/>
    <w:unhideWhenUsed/>
    <w:rsid w:val="00CE655E"/>
    <w:rPr>
      <w:color w:val="605E5C"/>
      <w:shd w:val="clear" w:color="auto" w:fill="E1DFDD"/>
    </w:rPr>
  </w:style>
  <w:style w:type="table" w:styleId="Tabelamrea">
    <w:name w:val="Table Grid"/>
    <w:basedOn w:val="Navadnatabela"/>
    <w:uiPriority w:val="59"/>
    <w:rsid w:val="003E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E3ACD"/>
    <w:pPr>
      <w:tabs>
        <w:tab w:val="center" w:pos="4536"/>
        <w:tab w:val="right" w:pos="9072"/>
      </w:tabs>
      <w:spacing w:after="0"/>
    </w:pPr>
  </w:style>
  <w:style w:type="character" w:customStyle="1" w:styleId="GlavaZnak">
    <w:name w:val="Glava Znak"/>
    <w:basedOn w:val="Privzetapisavaodstavka"/>
    <w:link w:val="Glava"/>
    <w:uiPriority w:val="99"/>
    <w:rsid w:val="006E3ACD"/>
    <w:rPr>
      <w:rFonts w:ascii="Times New Roman" w:eastAsia="Times New Roman" w:hAnsi="Times New Roman" w:cs="Times New Roman"/>
      <w:color w:val="000000"/>
      <w:sz w:val="24"/>
      <w:szCs w:val="24"/>
      <w:u w:color="000000"/>
      <w:bdr w:val="nil"/>
      <w:lang w:val="fr-FR"/>
    </w:rPr>
  </w:style>
  <w:style w:type="paragraph" w:styleId="Noga">
    <w:name w:val="footer"/>
    <w:basedOn w:val="Navaden"/>
    <w:link w:val="NogaZnak"/>
    <w:uiPriority w:val="99"/>
    <w:unhideWhenUsed/>
    <w:rsid w:val="006E3ACD"/>
    <w:pPr>
      <w:tabs>
        <w:tab w:val="center" w:pos="4536"/>
        <w:tab w:val="right" w:pos="9072"/>
      </w:tabs>
      <w:spacing w:after="0"/>
    </w:pPr>
  </w:style>
  <w:style w:type="character" w:customStyle="1" w:styleId="NogaZnak">
    <w:name w:val="Noga Znak"/>
    <w:basedOn w:val="Privzetapisavaodstavka"/>
    <w:link w:val="Noga"/>
    <w:uiPriority w:val="99"/>
    <w:rsid w:val="006E3ACD"/>
    <w:rPr>
      <w:rFonts w:ascii="Times New Roman" w:eastAsia="Times New Roman" w:hAnsi="Times New Roman" w:cs="Times New Roman"/>
      <w:color w:val="000000"/>
      <w:sz w:val="24"/>
      <w:szCs w:val="24"/>
      <w:u w:color="000000"/>
      <w:bdr w:val="nil"/>
      <w:lang w:val="fr-FR"/>
    </w:rPr>
  </w:style>
  <w:style w:type="paragraph" w:customStyle="1" w:styleId="Default">
    <w:name w:val="Default"/>
    <w:rsid w:val="0089469E"/>
    <w:pPr>
      <w:autoSpaceDE w:val="0"/>
      <w:autoSpaceDN w:val="0"/>
      <w:adjustRightInd w:val="0"/>
      <w:spacing w:after="0" w:line="240" w:lineRule="auto"/>
    </w:pPr>
    <w:rPr>
      <w:rFonts w:ascii="Verdana" w:eastAsia="SimSun" w:hAnsi="Verdana" w:cs="Verdana"/>
      <w:color w:val="000000"/>
      <w:sz w:val="24"/>
      <w:szCs w:val="24"/>
      <w:lang w:val="en-US"/>
    </w:rPr>
  </w:style>
  <w:style w:type="character" w:customStyle="1" w:styleId="rynqvb">
    <w:name w:val="rynqvb"/>
    <w:basedOn w:val="Privzetapisavaodstavka"/>
    <w:rsid w:val="0092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9022">
      <w:bodyDiv w:val="1"/>
      <w:marLeft w:val="0"/>
      <w:marRight w:val="0"/>
      <w:marTop w:val="0"/>
      <w:marBottom w:val="0"/>
      <w:divBdr>
        <w:top w:val="none" w:sz="0" w:space="0" w:color="auto"/>
        <w:left w:val="none" w:sz="0" w:space="0" w:color="auto"/>
        <w:bottom w:val="none" w:sz="0" w:space="0" w:color="auto"/>
        <w:right w:val="none" w:sz="0" w:space="0" w:color="auto"/>
      </w:divBdr>
      <w:divsChild>
        <w:div w:id="24140934">
          <w:marLeft w:val="0"/>
          <w:marRight w:val="0"/>
          <w:marTop w:val="0"/>
          <w:marBottom w:val="0"/>
          <w:divBdr>
            <w:top w:val="none" w:sz="0" w:space="0" w:color="auto"/>
            <w:left w:val="none" w:sz="0" w:space="0" w:color="auto"/>
            <w:bottom w:val="none" w:sz="0" w:space="0" w:color="auto"/>
            <w:right w:val="none" w:sz="0" w:space="0" w:color="auto"/>
          </w:divBdr>
          <w:divsChild>
            <w:div w:id="1212498094">
              <w:marLeft w:val="0"/>
              <w:marRight w:val="0"/>
              <w:marTop w:val="0"/>
              <w:marBottom w:val="0"/>
              <w:divBdr>
                <w:top w:val="none" w:sz="0" w:space="0" w:color="auto"/>
                <w:left w:val="none" w:sz="0" w:space="0" w:color="auto"/>
                <w:bottom w:val="none" w:sz="0" w:space="0" w:color="auto"/>
                <w:right w:val="none" w:sz="0" w:space="0" w:color="auto"/>
              </w:divBdr>
              <w:divsChild>
                <w:div w:id="303974934">
                  <w:marLeft w:val="0"/>
                  <w:marRight w:val="0"/>
                  <w:marTop w:val="0"/>
                  <w:marBottom w:val="0"/>
                  <w:divBdr>
                    <w:top w:val="none" w:sz="0" w:space="0" w:color="auto"/>
                    <w:left w:val="none" w:sz="0" w:space="0" w:color="auto"/>
                    <w:bottom w:val="none" w:sz="0" w:space="0" w:color="auto"/>
                    <w:right w:val="none" w:sz="0" w:space="0" w:color="auto"/>
                  </w:divBdr>
                  <w:divsChild>
                    <w:div w:id="349991611">
                      <w:marLeft w:val="0"/>
                      <w:marRight w:val="0"/>
                      <w:marTop w:val="0"/>
                      <w:marBottom w:val="0"/>
                      <w:divBdr>
                        <w:top w:val="none" w:sz="0" w:space="0" w:color="auto"/>
                        <w:left w:val="none" w:sz="0" w:space="0" w:color="auto"/>
                        <w:bottom w:val="none" w:sz="0" w:space="0" w:color="auto"/>
                        <w:right w:val="none" w:sz="0" w:space="0" w:color="auto"/>
                      </w:divBdr>
                      <w:divsChild>
                        <w:div w:id="2010135790">
                          <w:marLeft w:val="0"/>
                          <w:marRight w:val="0"/>
                          <w:marTop w:val="0"/>
                          <w:marBottom w:val="0"/>
                          <w:divBdr>
                            <w:top w:val="none" w:sz="0" w:space="0" w:color="auto"/>
                            <w:left w:val="none" w:sz="0" w:space="0" w:color="auto"/>
                            <w:bottom w:val="none" w:sz="0" w:space="0" w:color="auto"/>
                            <w:right w:val="none" w:sz="0" w:space="0" w:color="auto"/>
                          </w:divBdr>
                          <w:divsChild>
                            <w:div w:id="432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684059">
      <w:bodyDiv w:val="1"/>
      <w:marLeft w:val="0"/>
      <w:marRight w:val="0"/>
      <w:marTop w:val="0"/>
      <w:marBottom w:val="0"/>
      <w:divBdr>
        <w:top w:val="none" w:sz="0" w:space="0" w:color="auto"/>
        <w:left w:val="none" w:sz="0" w:space="0" w:color="auto"/>
        <w:bottom w:val="none" w:sz="0" w:space="0" w:color="auto"/>
        <w:right w:val="none" w:sz="0" w:space="0" w:color="auto"/>
      </w:divBdr>
      <w:divsChild>
        <w:div w:id="1383017642">
          <w:marLeft w:val="0"/>
          <w:marRight w:val="0"/>
          <w:marTop w:val="0"/>
          <w:marBottom w:val="0"/>
          <w:divBdr>
            <w:top w:val="none" w:sz="0" w:space="0" w:color="auto"/>
            <w:left w:val="none" w:sz="0" w:space="0" w:color="auto"/>
            <w:bottom w:val="none" w:sz="0" w:space="0" w:color="auto"/>
            <w:right w:val="none" w:sz="0" w:space="0" w:color="auto"/>
          </w:divBdr>
          <w:divsChild>
            <w:div w:id="1144390842">
              <w:marLeft w:val="0"/>
              <w:marRight w:val="0"/>
              <w:marTop w:val="0"/>
              <w:marBottom w:val="0"/>
              <w:divBdr>
                <w:top w:val="none" w:sz="0" w:space="0" w:color="auto"/>
                <w:left w:val="none" w:sz="0" w:space="0" w:color="auto"/>
                <w:bottom w:val="none" w:sz="0" w:space="0" w:color="auto"/>
                <w:right w:val="none" w:sz="0" w:space="0" w:color="auto"/>
              </w:divBdr>
              <w:divsChild>
                <w:div w:id="1913276870">
                  <w:marLeft w:val="0"/>
                  <w:marRight w:val="0"/>
                  <w:marTop w:val="0"/>
                  <w:marBottom w:val="0"/>
                  <w:divBdr>
                    <w:top w:val="none" w:sz="0" w:space="0" w:color="auto"/>
                    <w:left w:val="none" w:sz="0" w:space="0" w:color="auto"/>
                    <w:bottom w:val="none" w:sz="0" w:space="0" w:color="auto"/>
                    <w:right w:val="none" w:sz="0" w:space="0" w:color="auto"/>
                  </w:divBdr>
                  <w:divsChild>
                    <w:div w:id="2006281907">
                      <w:marLeft w:val="0"/>
                      <w:marRight w:val="0"/>
                      <w:marTop w:val="0"/>
                      <w:marBottom w:val="0"/>
                      <w:divBdr>
                        <w:top w:val="none" w:sz="0" w:space="0" w:color="auto"/>
                        <w:left w:val="none" w:sz="0" w:space="0" w:color="auto"/>
                        <w:bottom w:val="none" w:sz="0" w:space="0" w:color="auto"/>
                        <w:right w:val="none" w:sz="0" w:space="0" w:color="auto"/>
                      </w:divBdr>
                      <w:divsChild>
                        <w:div w:id="1767995503">
                          <w:marLeft w:val="0"/>
                          <w:marRight w:val="0"/>
                          <w:marTop w:val="0"/>
                          <w:marBottom w:val="0"/>
                          <w:divBdr>
                            <w:top w:val="none" w:sz="0" w:space="0" w:color="auto"/>
                            <w:left w:val="none" w:sz="0" w:space="0" w:color="auto"/>
                            <w:bottom w:val="none" w:sz="0" w:space="0" w:color="auto"/>
                            <w:right w:val="none" w:sz="0" w:space="0" w:color="auto"/>
                          </w:divBdr>
                          <w:divsChild>
                            <w:div w:id="5228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office@uni-lj.si" TargetMode="External"/><Relationship Id="rId18" Type="http://schemas.openxmlformats.org/officeDocument/2006/relationships/hyperlink" Target="mailto:Aljosa.belcijan@uni-lj.si" TargetMode="External"/><Relationship Id="rId26" Type="http://schemas.openxmlformats.org/officeDocument/2006/relationships/hyperlink" Target="https://www.uni-lj.si/international_cooperation_and_exchange/erasmus-plus-programme/international_credit_mobility/accommodation/" TargetMode="External"/><Relationship Id="rId3" Type="http://schemas.openxmlformats.org/officeDocument/2006/relationships/styles" Target="styles.xml"/><Relationship Id="rId21" Type="http://schemas.openxmlformats.org/officeDocument/2006/relationships/hyperlink" Target="mailto:Aljosa.belcijan@uni-lj.si" TargetMode="External"/><Relationship Id="rId7" Type="http://schemas.openxmlformats.org/officeDocument/2006/relationships/endnotes" Target="endnotes.xml"/><Relationship Id="rId12" Type="http://schemas.openxmlformats.org/officeDocument/2006/relationships/hyperlink" Target="mailto:Aljosa.belcijan@uni-lj.si" TargetMode="External"/><Relationship Id="rId17" Type="http://schemas.openxmlformats.org/officeDocument/2006/relationships/hyperlink" Target="https://www.uni-lj.si/international_cooperation_and_exchange/erasmus-plus-programme/basic_information/" TargetMode="External"/><Relationship Id="rId25" Type="http://schemas.openxmlformats.org/officeDocument/2006/relationships/hyperlink" Target="mailto:intern.office@uni-lj.si" TargetMode="External"/><Relationship Id="rId2" Type="http://schemas.openxmlformats.org/officeDocument/2006/relationships/numbering" Target="numbering.xml"/><Relationship Id="rId16" Type="http://schemas.openxmlformats.org/officeDocument/2006/relationships/hyperlink" Target="https://www.uni-lj.si/study/eng/" TargetMode="External"/><Relationship Id="rId20" Type="http://schemas.openxmlformats.org/officeDocument/2006/relationships/hyperlink" Target="http://www.uni-lj.si/international_cooperation_and_exchange/erasmus-pl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www.uni-lj.si/international_cooperation_and_exchange/erasmus-plus-programme/international_credit_mobility/financing/" TargetMode="External"/><Relationship Id="rId5" Type="http://schemas.openxmlformats.org/officeDocument/2006/relationships/webSettings" Target="webSettings.xml"/><Relationship Id="rId15" Type="http://schemas.openxmlformats.org/officeDocument/2006/relationships/hyperlink" Target="https://www.uni-lj.si/international_cooperation_and_exchange/erasmus_plus_international_credit_mobility/" TargetMode="External"/><Relationship Id="rId23" Type="http://schemas.openxmlformats.org/officeDocument/2006/relationships/hyperlink" Target="mailto:Aljosa.belcijan@uni-lj.si" TargetMode="External"/><Relationship Id="rId28" Type="http://schemas.openxmlformats.org/officeDocument/2006/relationships/fontTable" Target="fontTable.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ec.europa.eu/programmes/erasmus-plus/resources/documents/applicants/student-charter_en" TargetMode="External"/><Relationship Id="rId4" Type="http://schemas.openxmlformats.org/officeDocument/2006/relationships/settings" Target="setting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www.uni-lj.si/international_cooperation_and_exchange/" TargetMode="External"/><Relationship Id="rId22" Type="http://schemas.openxmlformats.org/officeDocument/2006/relationships/hyperlink" Target="https://www.uni-lj.si/international_cooperation_and_exchange/erasmus-plus-programme/international_credit_mobility/visa_and_residence_permit/"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documents/applicants/student-charter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06B66E-85B3-4651-9EDF-D1A37A40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3143</Words>
  <Characters>19019</Characters>
  <Application>Microsoft Office Word</Application>
  <DocSecurity>0</DocSecurity>
  <Lines>792</Lines>
  <Paragraphs>325</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Golec, Anja</cp:lastModifiedBy>
  <cp:revision>3</cp:revision>
  <cp:lastPrinted>2022-10-20T08:58:00Z</cp:lastPrinted>
  <dcterms:created xsi:type="dcterms:W3CDTF">2023-08-24T10:50:00Z</dcterms:created>
  <dcterms:modified xsi:type="dcterms:W3CDTF">2023-08-24T10:50:00Z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beeff60339293c9fa0d0f7147458c6277c26f644c2f49366b00b976ae6b0f060</vt:lpwstr>
  </property>
</Properties>
</file>